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76" w:rsidRDefault="00035F76" w:rsidP="00506B86">
      <w:pPr>
        <w:autoSpaceDE w:val="0"/>
        <w:autoSpaceDN w:val="0"/>
        <w:adjustRightInd w:val="0"/>
        <w:spacing w:after="0" w:line="240" w:lineRule="auto"/>
        <w:jc w:val="center"/>
        <w:rPr>
          <w:rFonts w:ascii="Arial" w:hAnsi="Arial" w:cs="Arial"/>
          <w:sz w:val="28"/>
          <w:szCs w:val="28"/>
        </w:rPr>
      </w:pPr>
    </w:p>
    <w:p w:rsidR="00534777" w:rsidRDefault="00035F76" w:rsidP="00506B86">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THE CORPORATION OF THE VILLAGE </w:t>
      </w:r>
      <w:r w:rsidR="006016A2" w:rsidRPr="00506B86">
        <w:rPr>
          <w:rFonts w:ascii="Arial" w:hAnsi="Arial" w:cs="Arial"/>
          <w:sz w:val="28"/>
          <w:szCs w:val="28"/>
        </w:rPr>
        <w:t>OF SLOCAN</w:t>
      </w:r>
    </w:p>
    <w:p w:rsidR="00035F76" w:rsidRPr="00506B86" w:rsidRDefault="00035F76" w:rsidP="00506B86">
      <w:pPr>
        <w:autoSpaceDE w:val="0"/>
        <w:autoSpaceDN w:val="0"/>
        <w:adjustRightInd w:val="0"/>
        <w:spacing w:after="0" w:line="240" w:lineRule="auto"/>
        <w:jc w:val="center"/>
        <w:rPr>
          <w:rFonts w:ascii="Arial" w:hAnsi="Arial" w:cs="Arial"/>
          <w:sz w:val="28"/>
          <w:szCs w:val="28"/>
        </w:rPr>
      </w:pPr>
    </w:p>
    <w:p w:rsidR="00534777" w:rsidRPr="00506B86" w:rsidRDefault="00035F76" w:rsidP="00506B86">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BYLAW NO. 627</w:t>
      </w:r>
    </w:p>
    <w:p w:rsidR="006016A2" w:rsidRPr="00506B86" w:rsidRDefault="006016A2" w:rsidP="00534777">
      <w:pPr>
        <w:autoSpaceDE w:val="0"/>
        <w:autoSpaceDN w:val="0"/>
        <w:adjustRightInd w:val="0"/>
        <w:spacing w:after="0" w:line="240" w:lineRule="auto"/>
        <w:rPr>
          <w:rFonts w:ascii="Arial" w:hAnsi="Arial" w:cs="Arial"/>
          <w:sz w:val="24"/>
          <w:szCs w:val="24"/>
        </w:rPr>
      </w:pPr>
    </w:p>
    <w:p w:rsidR="00534777" w:rsidRPr="001C73D1" w:rsidRDefault="00534777" w:rsidP="00534777">
      <w:pPr>
        <w:autoSpaceDE w:val="0"/>
        <w:autoSpaceDN w:val="0"/>
        <w:adjustRightInd w:val="0"/>
        <w:spacing w:after="0" w:line="240" w:lineRule="auto"/>
        <w:rPr>
          <w:rFonts w:ascii="Arial" w:hAnsi="Arial" w:cs="Arial"/>
          <w:b/>
        </w:rPr>
      </w:pPr>
      <w:r w:rsidRPr="001C73D1">
        <w:rPr>
          <w:rFonts w:ascii="Arial" w:hAnsi="Arial" w:cs="Arial"/>
          <w:b/>
        </w:rPr>
        <w:t>A Bylaw to regulate, prohibit and impose requirements in relation to a public wharf</w:t>
      </w:r>
    </w:p>
    <w:p w:rsidR="00035F76" w:rsidRPr="001C73D1" w:rsidRDefault="00035F76" w:rsidP="00035F76">
      <w:pPr>
        <w:jc w:val="center"/>
        <w:rPr>
          <w:rFonts w:ascii="Arial" w:hAnsi="Arial" w:cs="Arial"/>
        </w:rPr>
      </w:pPr>
      <w:r w:rsidRPr="001C73D1">
        <w:rPr>
          <w:rFonts w:ascii="Arial" w:hAnsi="Arial" w:cs="Arial"/>
        </w:rPr>
        <w:t>_________________________________________________________________</w:t>
      </w:r>
    </w:p>
    <w:p w:rsidR="006868DB" w:rsidRPr="001C73D1" w:rsidRDefault="006868DB" w:rsidP="000B4EE4">
      <w:pPr>
        <w:autoSpaceDE w:val="0"/>
        <w:autoSpaceDN w:val="0"/>
        <w:adjustRightInd w:val="0"/>
        <w:spacing w:after="0" w:line="240" w:lineRule="auto"/>
        <w:jc w:val="both"/>
        <w:rPr>
          <w:rFonts w:ascii="Arial" w:hAnsi="Arial" w:cs="Arial"/>
        </w:rPr>
      </w:pPr>
      <w:r w:rsidRPr="001C73D1">
        <w:rPr>
          <w:rFonts w:ascii="Arial" w:hAnsi="Arial" w:cs="Arial"/>
        </w:rPr>
        <w:t>WHEREAS the Village of Slocan has entered into a Licen</w:t>
      </w:r>
      <w:ins w:id="0" w:author="Leslie Gold" w:date="2013-05-07T08:53:00Z">
        <w:r w:rsidR="003E091E" w:rsidRPr="001C73D1">
          <w:rPr>
            <w:rFonts w:ascii="Arial" w:hAnsi="Arial" w:cs="Arial"/>
          </w:rPr>
          <w:t>c</w:t>
        </w:r>
      </w:ins>
      <w:r w:rsidRPr="001C73D1">
        <w:rPr>
          <w:rFonts w:ascii="Arial" w:hAnsi="Arial" w:cs="Arial"/>
        </w:rPr>
        <w:t>e of Occupation</w:t>
      </w:r>
      <w:r w:rsidR="00035F76" w:rsidRPr="001C73D1">
        <w:rPr>
          <w:rFonts w:ascii="Arial" w:hAnsi="Arial" w:cs="Arial"/>
        </w:rPr>
        <w:t xml:space="preserve"> with</w:t>
      </w:r>
      <w:r w:rsidRPr="001C73D1">
        <w:rPr>
          <w:rFonts w:ascii="Arial" w:hAnsi="Arial" w:cs="Arial"/>
        </w:rPr>
        <w:t xml:space="preserve"> </w:t>
      </w:r>
      <w:r w:rsidR="00035F76" w:rsidRPr="001C73D1">
        <w:rPr>
          <w:rFonts w:ascii="Arial" w:hAnsi="Arial" w:cs="Arial"/>
        </w:rPr>
        <w:t xml:space="preserve">the Province of British Columbia, </w:t>
      </w:r>
      <w:r w:rsidRPr="001C73D1">
        <w:rPr>
          <w:rFonts w:ascii="Arial" w:hAnsi="Arial" w:cs="Arial"/>
        </w:rPr>
        <w:t>covering District Lots 16146 and 1750, Kootenay District; together with those parts of District Lot 272, K.D. Plan NEP20184 and Plan 7422; together with unsurveyed Crown foreshore, being part of the bed of Slocan Lake, with the Ko</w:t>
      </w:r>
      <w:r w:rsidR="00035F76" w:rsidRPr="001C73D1">
        <w:rPr>
          <w:rFonts w:ascii="Arial" w:hAnsi="Arial" w:cs="Arial"/>
        </w:rPr>
        <w:t>otenay District</w:t>
      </w:r>
      <w:ins w:id="1" w:author="Leslie Gold" w:date="2013-05-07T08:54:00Z">
        <w:r w:rsidR="003E091E" w:rsidRPr="001C73D1">
          <w:rPr>
            <w:rFonts w:ascii="Arial" w:hAnsi="Arial" w:cs="Arial"/>
          </w:rPr>
          <w:t xml:space="preserve"> (the “Lands”)</w:t>
        </w:r>
      </w:ins>
      <w:r w:rsidR="00035F76" w:rsidRPr="001C73D1">
        <w:rPr>
          <w:rFonts w:ascii="Arial" w:hAnsi="Arial" w:cs="Arial"/>
        </w:rPr>
        <w:t>;</w:t>
      </w:r>
    </w:p>
    <w:p w:rsidR="006868DB" w:rsidRPr="001C73D1" w:rsidRDefault="006868DB" w:rsidP="000B4EE4">
      <w:pPr>
        <w:autoSpaceDE w:val="0"/>
        <w:autoSpaceDN w:val="0"/>
        <w:adjustRightInd w:val="0"/>
        <w:spacing w:after="0" w:line="240" w:lineRule="auto"/>
        <w:jc w:val="both"/>
        <w:rPr>
          <w:rFonts w:ascii="Arial" w:hAnsi="Arial" w:cs="Arial"/>
        </w:rPr>
      </w:pPr>
    </w:p>
    <w:p w:rsidR="007D1C08" w:rsidRPr="001C73D1" w:rsidRDefault="007D1C08" w:rsidP="007D1C08">
      <w:pPr>
        <w:autoSpaceDE w:val="0"/>
        <w:autoSpaceDN w:val="0"/>
        <w:adjustRightInd w:val="0"/>
        <w:spacing w:after="0" w:line="240" w:lineRule="auto"/>
        <w:jc w:val="both"/>
        <w:rPr>
          <w:rFonts w:ascii="Arial" w:hAnsi="Arial" w:cs="Arial"/>
        </w:rPr>
      </w:pPr>
      <w:r w:rsidRPr="001C73D1">
        <w:rPr>
          <w:rFonts w:ascii="Arial" w:hAnsi="Arial" w:cs="Arial"/>
        </w:rPr>
        <w:t xml:space="preserve">AND WHEREAS the Village of Slocan built and maintains a public </w:t>
      </w:r>
      <w:r w:rsidR="005D3804" w:rsidRPr="001C73D1">
        <w:rPr>
          <w:rFonts w:ascii="Arial" w:hAnsi="Arial" w:cs="Arial"/>
        </w:rPr>
        <w:t>w</w:t>
      </w:r>
      <w:r w:rsidRPr="001C73D1">
        <w:rPr>
          <w:rFonts w:ascii="Arial" w:hAnsi="Arial" w:cs="Arial"/>
        </w:rPr>
        <w:t>harf</w:t>
      </w:r>
      <w:ins w:id="2" w:author="Ryan Bortolin" w:date="2013-05-07T11:39:00Z">
        <w:r w:rsidR="006B57A5" w:rsidRPr="001C73D1">
          <w:rPr>
            <w:rFonts w:ascii="Arial" w:hAnsi="Arial" w:cs="Arial"/>
          </w:rPr>
          <w:t xml:space="preserve"> </w:t>
        </w:r>
      </w:ins>
      <w:ins w:id="3" w:author="Reception" w:date="2013-05-06T12:09:00Z">
        <w:r w:rsidRPr="001C73D1">
          <w:rPr>
            <w:rFonts w:ascii="Arial" w:hAnsi="Arial" w:cs="Arial"/>
          </w:rPr>
          <w:t>on the Lands</w:t>
        </w:r>
      </w:ins>
      <w:r w:rsidRPr="001C73D1">
        <w:rPr>
          <w:rFonts w:ascii="Arial" w:hAnsi="Arial" w:cs="Arial"/>
        </w:rPr>
        <w:t>;</w:t>
      </w:r>
    </w:p>
    <w:p w:rsidR="007D1C08" w:rsidRPr="001C73D1" w:rsidRDefault="007D1C08" w:rsidP="007D1C08">
      <w:pPr>
        <w:autoSpaceDE w:val="0"/>
        <w:autoSpaceDN w:val="0"/>
        <w:adjustRightInd w:val="0"/>
        <w:spacing w:after="0" w:line="240" w:lineRule="auto"/>
        <w:jc w:val="both"/>
        <w:rPr>
          <w:rFonts w:ascii="Arial" w:hAnsi="Arial" w:cs="Arial"/>
        </w:rPr>
      </w:pPr>
    </w:p>
    <w:p w:rsidR="00534777" w:rsidRPr="001C73D1" w:rsidRDefault="00035F76" w:rsidP="000B4EE4">
      <w:pPr>
        <w:autoSpaceDE w:val="0"/>
        <w:autoSpaceDN w:val="0"/>
        <w:adjustRightInd w:val="0"/>
        <w:spacing w:after="0" w:line="240" w:lineRule="auto"/>
        <w:jc w:val="both"/>
        <w:rPr>
          <w:rFonts w:ascii="Arial" w:hAnsi="Arial" w:cs="Arial"/>
        </w:rPr>
      </w:pPr>
      <w:r w:rsidRPr="001C73D1">
        <w:rPr>
          <w:rFonts w:ascii="Arial" w:hAnsi="Arial" w:cs="Arial"/>
        </w:rPr>
        <w:t xml:space="preserve">AND </w:t>
      </w:r>
      <w:r w:rsidR="00534777" w:rsidRPr="001C73D1">
        <w:rPr>
          <w:rFonts w:ascii="Arial" w:hAnsi="Arial" w:cs="Arial"/>
        </w:rPr>
        <w:t xml:space="preserve">WHEREAS the Council for the Village of </w:t>
      </w:r>
      <w:r w:rsidR="006016A2" w:rsidRPr="001C73D1">
        <w:rPr>
          <w:rFonts w:ascii="Arial" w:hAnsi="Arial" w:cs="Arial"/>
        </w:rPr>
        <w:t>Slocan</w:t>
      </w:r>
      <w:r w:rsidR="00534777" w:rsidRPr="001C73D1">
        <w:rPr>
          <w:rFonts w:ascii="Arial" w:hAnsi="Arial" w:cs="Arial"/>
        </w:rPr>
        <w:t xml:space="preserve"> wishes to regulate, prohibit and</w:t>
      </w:r>
      <w:r w:rsidR="006016A2" w:rsidRPr="001C73D1">
        <w:rPr>
          <w:rFonts w:ascii="Arial" w:hAnsi="Arial" w:cs="Arial"/>
        </w:rPr>
        <w:t xml:space="preserve"> </w:t>
      </w:r>
      <w:r w:rsidR="00534777" w:rsidRPr="001C73D1">
        <w:rPr>
          <w:rFonts w:ascii="Arial" w:hAnsi="Arial" w:cs="Arial"/>
        </w:rPr>
        <w:t xml:space="preserve">impose requirements in relation to the use of </w:t>
      </w:r>
      <w:del w:id="4" w:author="Leslie Gold" w:date="2013-05-01T10:42:00Z">
        <w:r w:rsidR="00534777" w:rsidRPr="001C73D1" w:rsidDel="00BC3700">
          <w:rPr>
            <w:rFonts w:ascii="Arial" w:hAnsi="Arial" w:cs="Arial"/>
          </w:rPr>
          <w:delText xml:space="preserve">that </w:delText>
        </w:r>
      </w:del>
      <w:ins w:id="5" w:author="Leslie Gold" w:date="2013-05-01T10:42:00Z">
        <w:r w:rsidR="00BC3700" w:rsidRPr="001C73D1">
          <w:rPr>
            <w:rFonts w:ascii="Arial" w:hAnsi="Arial" w:cs="Arial"/>
          </w:rPr>
          <w:t xml:space="preserve">the </w:t>
        </w:r>
      </w:ins>
      <w:r w:rsidR="007C01F7">
        <w:rPr>
          <w:rFonts w:ascii="Arial" w:hAnsi="Arial" w:cs="Arial"/>
        </w:rPr>
        <w:t>w</w:t>
      </w:r>
      <w:r w:rsidR="00534777" w:rsidRPr="001C73D1">
        <w:rPr>
          <w:rFonts w:ascii="Arial" w:hAnsi="Arial" w:cs="Arial"/>
        </w:rPr>
        <w:t>harf;</w:t>
      </w:r>
    </w:p>
    <w:p w:rsidR="006016A2" w:rsidRPr="001C73D1" w:rsidRDefault="006016A2" w:rsidP="000B4EE4">
      <w:pPr>
        <w:autoSpaceDE w:val="0"/>
        <w:autoSpaceDN w:val="0"/>
        <w:adjustRightInd w:val="0"/>
        <w:spacing w:after="0" w:line="240" w:lineRule="auto"/>
        <w:jc w:val="both"/>
        <w:rPr>
          <w:rFonts w:ascii="Arial" w:hAnsi="Arial" w:cs="Arial"/>
        </w:rPr>
      </w:pPr>
    </w:p>
    <w:p w:rsidR="00534777" w:rsidRPr="001C73D1" w:rsidRDefault="00534777" w:rsidP="000B4EE4">
      <w:pPr>
        <w:autoSpaceDE w:val="0"/>
        <w:autoSpaceDN w:val="0"/>
        <w:adjustRightInd w:val="0"/>
        <w:spacing w:after="0" w:line="240" w:lineRule="auto"/>
        <w:jc w:val="both"/>
        <w:rPr>
          <w:rFonts w:ascii="Arial" w:hAnsi="Arial" w:cs="Arial"/>
        </w:rPr>
      </w:pPr>
      <w:r w:rsidRPr="001C73D1">
        <w:rPr>
          <w:rFonts w:ascii="Arial" w:hAnsi="Arial" w:cs="Arial"/>
        </w:rPr>
        <w:t>NOW THEREFORE</w:t>
      </w:r>
      <w:r w:rsidR="000B4EE4" w:rsidRPr="001C73D1">
        <w:rPr>
          <w:rFonts w:ascii="Arial" w:hAnsi="Arial" w:cs="Arial"/>
        </w:rPr>
        <w:t xml:space="preserve"> the Council of the </w:t>
      </w:r>
      <w:r w:rsidR="006016A2" w:rsidRPr="001C73D1">
        <w:rPr>
          <w:rFonts w:ascii="Arial" w:hAnsi="Arial" w:cs="Arial"/>
        </w:rPr>
        <w:t>Village of Slocan</w:t>
      </w:r>
      <w:r w:rsidRPr="001C73D1">
        <w:rPr>
          <w:rFonts w:ascii="Arial" w:hAnsi="Arial" w:cs="Arial"/>
        </w:rPr>
        <w:t>, in open meeting</w:t>
      </w:r>
      <w:r w:rsidR="006016A2" w:rsidRPr="001C73D1">
        <w:rPr>
          <w:rFonts w:ascii="Arial" w:hAnsi="Arial" w:cs="Arial"/>
        </w:rPr>
        <w:t xml:space="preserve"> </w:t>
      </w:r>
      <w:r w:rsidRPr="001C73D1">
        <w:rPr>
          <w:rFonts w:ascii="Arial" w:hAnsi="Arial" w:cs="Arial"/>
        </w:rPr>
        <w:t>assembled, ENACTS AS FOLLOWS:</w:t>
      </w:r>
    </w:p>
    <w:p w:rsidR="006016A2" w:rsidRPr="001C73D1" w:rsidRDefault="006016A2" w:rsidP="000B4EE4">
      <w:pPr>
        <w:autoSpaceDE w:val="0"/>
        <w:autoSpaceDN w:val="0"/>
        <w:adjustRightInd w:val="0"/>
        <w:spacing w:after="0" w:line="240" w:lineRule="auto"/>
        <w:jc w:val="both"/>
        <w:rPr>
          <w:rFonts w:ascii="Arial" w:hAnsi="Arial" w:cs="Arial"/>
          <w:b/>
          <w:bCs/>
        </w:rPr>
      </w:pPr>
    </w:p>
    <w:p w:rsidR="00534777" w:rsidRPr="001C73D1" w:rsidRDefault="00534777" w:rsidP="000B4EE4">
      <w:pPr>
        <w:pStyle w:val="ListParagraph"/>
        <w:numPr>
          <w:ilvl w:val="0"/>
          <w:numId w:val="3"/>
        </w:numPr>
        <w:tabs>
          <w:tab w:val="left" w:pos="360"/>
        </w:tabs>
        <w:autoSpaceDE w:val="0"/>
        <w:autoSpaceDN w:val="0"/>
        <w:adjustRightInd w:val="0"/>
        <w:spacing w:after="0" w:line="240" w:lineRule="auto"/>
        <w:ind w:hanging="720"/>
        <w:jc w:val="both"/>
        <w:rPr>
          <w:rFonts w:ascii="Arial" w:hAnsi="Arial" w:cs="Arial"/>
          <w:b/>
          <w:bCs/>
        </w:rPr>
      </w:pPr>
      <w:r w:rsidRPr="001C73D1">
        <w:rPr>
          <w:rFonts w:ascii="Arial" w:hAnsi="Arial" w:cs="Arial"/>
          <w:b/>
          <w:bCs/>
        </w:rPr>
        <w:t>Definitions</w:t>
      </w:r>
    </w:p>
    <w:p w:rsidR="00035F76" w:rsidRPr="001C73D1" w:rsidRDefault="00035F76" w:rsidP="000B4EE4">
      <w:pPr>
        <w:autoSpaceDE w:val="0"/>
        <w:autoSpaceDN w:val="0"/>
        <w:adjustRightInd w:val="0"/>
        <w:spacing w:after="0" w:line="240" w:lineRule="auto"/>
        <w:jc w:val="both"/>
        <w:rPr>
          <w:rFonts w:ascii="Arial" w:hAnsi="Arial" w:cs="Arial"/>
        </w:rPr>
      </w:pPr>
    </w:p>
    <w:p w:rsidR="00534777" w:rsidRPr="001C73D1" w:rsidRDefault="00534777" w:rsidP="000B4EE4">
      <w:pPr>
        <w:autoSpaceDE w:val="0"/>
        <w:autoSpaceDN w:val="0"/>
        <w:adjustRightInd w:val="0"/>
        <w:spacing w:after="0" w:line="240" w:lineRule="auto"/>
        <w:jc w:val="both"/>
        <w:rPr>
          <w:rFonts w:ascii="Arial" w:hAnsi="Arial" w:cs="Arial"/>
        </w:rPr>
      </w:pPr>
      <w:r w:rsidRPr="001C73D1">
        <w:rPr>
          <w:rFonts w:ascii="Arial" w:hAnsi="Arial" w:cs="Arial"/>
        </w:rPr>
        <w:t>In this Bylaw,</w:t>
      </w:r>
    </w:p>
    <w:p w:rsidR="00FD14E9" w:rsidRPr="001C73D1" w:rsidRDefault="00FD14E9" w:rsidP="000B4EE4">
      <w:pPr>
        <w:autoSpaceDE w:val="0"/>
        <w:autoSpaceDN w:val="0"/>
        <w:adjustRightInd w:val="0"/>
        <w:spacing w:after="0" w:line="240" w:lineRule="auto"/>
        <w:jc w:val="both"/>
        <w:rPr>
          <w:rFonts w:ascii="Arial" w:hAnsi="Arial" w:cs="Arial"/>
        </w:rPr>
      </w:pPr>
    </w:p>
    <w:p w:rsidR="00FD14E9" w:rsidRPr="001C73D1" w:rsidRDefault="00FD14E9" w:rsidP="000B4EE4">
      <w:pPr>
        <w:autoSpaceDE w:val="0"/>
        <w:autoSpaceDN w:val="0"/>
        <w:adjustRightInd w:val="0"/>
        <w:spacing w:after="0" w:line="240" w:lineRule="auto"/>
        <w:jc w:val="both"/>
        <w:rPr>
          <w:rFonts w:ascii="Arial" w:hAnsi="Arial" w:cs="Arial"/>
        </w:rPr>
      </w:pPr>
      <w:r w:rsidRPr="001C73D1">
        <w:rPr>
          <w:rFonts w:ascii="Arial" w:hAnsi="Arial" w:cs="Arial"/>
        </w:rPr>
        <w:t>“</w:t>
      </w:r>
      <w:ins w:id="6" w:author="Ryan Bortolin" w:date="2013-05-07T11:40:00Z">
        <w:r w:rsidR="006B57A5" w:rsidRPr="001C73D1">
          <w:rPr>
            <w:rFonts w:ascii="Arial" w:hAnsi="Arial" w:cs="Arial"/>
          </w:rPr>
          <w:t>Loading Zone</w:t>
        </w:r>
      </w:ins>
      <w:r w:rsidRPr="001C73D1">
        <w:rPr>
          <w:rFonts w:ascii="Arial" w:hAnsi="Arial" w:cs="Arial"/>
        </w:rPr>
        <w:t xml:space="preserve">” means that area of </w:t>
      </w:r>
      <w:ins w:id="7" w:author="Leslie Gold" w:date="2013-05-01T10:34:00Z">
        <w:r w:rsidR="00BC3700" w:rsidRPr="001C73D1">
          <w:rPr>
            <w:rFonts w:ascii="Arial" w:hAnsi="Arial" w:cs="Arial"/>
          </w:rPr>
          <w:t xml:space="preserve">the </w:t>
        </w:r>
      </w:ins>
      <w:r w:rsidR="007C01F7">
        <w:rPr>
          <w:rFonts w:ascii="Arial" w:hAnsi="Arial" w:cs="Arial"/>
        </w:rPr>
        <w:t>w</w:t>
      </w:r>
      <w:r w:rsidRPr="001C73D1">
        <w:rPr>
          <w:rFonts w:ascii="Arial" w:hAnsi="Arial" w:cs="Arial"/>
        </w:rPr>
        <w:t xml:space="preserve">harf designated solely for loading and unloading of </w:t>
      </w:r>
      <w:r w:rsidR="007C01F7">
        <w:rPr>
          <w:rFonts w:ascii="Arial" w:hAnsi="Arial" w:cs="Arial"/>
        </w:rPr>
        <w:t xml:space="preserve">vessels and </w:t>
      </w:r>
      <w:r w:rsidRPr="001C73D1">
        <w:rPr>
          <w:rFonts w:ascii="Arial" w:hAnsi="Arial" w:cs="Arial"/>
        </w:rPr>
        <w:t>passengers.</w:t>
      </w:r>
    </w:p>
    <w:p w:rsidR="00FD14E9" w:rsidRPr="001C73D1" w:rsidRDefault="00FD14E9" w:rsidP="000B4EE4">
      <w:pPr>
        <w:autoSpaceDE w:val="0"/>
        <w:autoSpaceDN w:val="0"/>
        <w:adjustRightInd w:val="0"/>
        <w:spacing w:after="0" w:line="240" w:lineRule="auto"/>
        <w:jc w:val="both"/>
        <w:rPr>
          <w:rFonts w:ascii="Arial" w:hAnsi="Arial" w:cs="Arial"/>
        </w:rPr>
      </w:pPr>
    </w:p>
    <w:p w:rsidR="00FD14E9" w:rsidRPr="001C73D1" w:rsidRDefault="006016A2" w:rsidP="000B4EE4">
      <w:pPr>
        <w:autoSpaceDE w:val="0"/>
        <w:autoSpaceDN w:val="0"/>
        <w:adjustRightInd w:val="0"/>
        <w:spacing w:after="0" w:line="240" w:lineRule="auto"/>
        <w:jc w:val="both"/>
        <w:rPr>
          <w:rFonts w:ascii="Arial" w:hAnsi="Arial" w:cs="Arial"/>
        </w:rPr>
      </w:pPr>
      <w:r w:rsidRPr="001C73D1">
        <w:rPr>
          <w:rFonts w:ascii="Arial" w:hAnsi="Arial" w:cs="Arial"/>
        </w:rPr>
        <w:t xml:space="preserve"> </w:t>
      </w:r>
      <w:r w:rsidR="00534777" w:rsidRPr="001C73D1">
        <w:rPr>
          <w:rFonts w:ascii="Arial" w:hAnsi="Arial" w:cs="Arial"/>
        </w:rPr>
        <w:t>“</w:t>
      </w:r>
      <w:ins w:id="8" w:author="Ryan Bortolin" w:date="2013-05-07T11:40:00Z">
        <w:r w:rsidR="006B57A5" w:rsidRPr="001C73D1">
          <w:rPr>
            <w:rFonts w:ascii="Arial" w:hAnsi="Arial" w:cs="Arial"/>
          </w:rPr>
          <w:t>Moor</w:t>
        </w:r>
      </w:ins>
      <w:r w:rsidR="00534777" w:rsidRPr="001C73D1">
        <w:rPr>
          <w:rFonts w:ascii="Arial" w:hAnsi="Arial" w:cs="Arial"/>
        </w:rPr>
        <w:t xml:space="preserve">” means to secure a </w:t>
      </w:r>
      <w:r w:rsidR="007C01F7">
        <w:rPr>
          <w:rFonts w:ascii="Arial" w:hAnsi="Arial" w:cs="Arial"/>
        </w:rPr>
        <w:t>v</w:t>
      </w:r>
      <w:ins w:id="9" w:author="Ryan Bortolin" w:date="2013-05-07T11:41:00Z">
        <w:r w:rsidR="006B57A5" w:rsidRPr="001C73D1">
          <w:rPr>
            <w:rFonts w:ascii="Arial" w:hAnsi="Arial" w:cs="Arial"/>
          </w:rPr>
          <w:t>essel</w:t>
        </w:r>
      </w:ins>
      <w:r w:rsidR="00534777" w:rsidRPr="001C73D1">
        <w:rPr>
          <w:rFonts w:ascii="Arial" w:hAnsi="Arial" w:cs="Arial"/>
        </w:rPr>
        <w:t xml:space="preserve"> by means of lines, cables, anchors or other</w:t>
      </w:r>
      <w:r w:rsidR="006868DB" w:rsidRPr="001C73D1">
        <w:rPr>
          <w:rFonts w:ascii="Arial" w:hAnsi="Arial" w:cs="Arial"/>
        </w:rPr>
        <w:t xml:space="preserve"> </w:t>
      </w:r>
      <w:r w:rsidR="00534777" w:rsidRPr="001C73D1">
        <w:rPr>
          <w:rFonts w:ascii="Arial" w:hAnsi="Arial" w:cs="Arial"/>
        </w:rPr>
        <w:t>similar means;</w:t>
      </w:r>
    </w:p>
    <w:p w:rsidR="00035F76" w:rsidRPr="001C73D1" w:rsidRDefault="00035F76" w:rsidP="000B4EE4">
      <w:pPr>
        <w:autoSpaceDE w:val="0"/>
        <w:autoSpaceDN w:val="0"/>
        <w:adjustRightInd w:val="0"/>
        <w:spacing w:after="0" w:line="240" w:lineRule="auto"/>
        <w:jc w:val="both"/>
        <w:rPr>
          <w:rFonts w:ascii="Arial" w:hAnsi="Arial" w:cs="Arial"/>
        </w:rPr>
      </w:pPr>
    </w:p>
    <w:p w:rsidR="00534777" w:rsidRPr="001C73D1" w:rsidRDefault="006016A2" w:rsidP="000B4EE4">
      <w:pPr>
        <w:autoSpaceDE w:val="0"/>
        <w:autoSpaceDN w:val="0"/>
        <w:adjustRightInd w:val="0"/>
        <w:spacing w:after="0" w:line="240" w:lineRule="auto"/>
        <w:jc w:val="both"/>
        <w:rPr>
          <w:rFonts w:ascii="Arial" w:hAnsi="Arial" w:cs="Arial"/>
        </w:rPr>
      </w:pPr>
      <w:r w:rsidRPr="001C73D1">
        <w:rPr>
          <w:rFonts w:ascii="Arial" w:hAnsi="Arial" w:cs="Arial"/>
        </w:rPr>
        <w:t xml:space="preserve"> </w:t>
      </w:r>
      <w:r w:rsidR="006868DB" w:rsidRPr="001C73D1">
        <w:rPr>
          <w:rFonts w:ascii="Arial" w:hAnsi="Arial" w:cs="Arial"/>
        </w:rPr>
        <w:t>“</w:t>
      </w:r>
      <w:ins w:id="10" w:author="Ryan Bortolin" w:date="2013-05-07T11:41:00Z">
        <w:r w:rsidR="006B57A5" w:rsidRPr="001C73D1">
          <w:rPr>
            <w:rFonts w:ascii="Arial" w:hAnsi="Arial" w:cs="Arial"/>
          </w:rPr>
          <w:t>Vessel</w:t>
        </w:r>
      </w:ins>
      <w:r w:rsidR="006868DB" w:rsidRPr="001C73D1">
        <w:rPr>
          <w:rFonts w:ascii="Arial" w:hAnsi="Arial" w:cs="Arial"/>
        </w:rPr>
        <w:t xml:space="preserve">” means any </w:t>
      </w:r>
      <w:r w:rsidR="00534777" w:rsidRPr="001C73D1">
        <w:rPr>
          <w:rFonts w:ascii="Arial" w:hAnsi="Arial" w:cs="Arial"/>
        </w:rPr>
        <w:t>boat or watercraft whether or not propelled by motor,</w:t>
      </w:r>
      <w:r w:rsidR="006868DB" w:rsidRPr="001C73D1">
        <w:rPr>
          <w:rFonts w:ascii="Arial" w:hAnsi="Arial" w:cs="Arial"/>
        </w:rPr>
        <w:t xml:space="preserve"> </w:t>
      </w:r>
      <w:del w:id="11" w:author="Leslie Gold" w:date="2013-05-01T10:34:00Z">
        <w:r w:rsidR="00534777" w:rsidRPr="001C73D1" w:rsidDel="00BC3700">
          <w:rPr>
            <w:rFonts w:ascii="Arial" w:hAnsi="Arial" w:cs="Arial"/>
          </w:rPr>
          <w:delText xml:space="preserve">and includes vessels </w:delText>
        </w:r>
      </w:del>
      <w:r w:rsidR="00534777" w:rsidRPr="001C73D1">
        <w:rPr>
          <w:rFonts w:ascii="Arial" w:hAnsi="Arial" w:cs="Arial"/>
        </w:rPr>
        <w:t>whether in good working condition or not.</w:t>
      </w:r>
    </w:p>
    <w:p w:rsidR="00035F76" w:rsidRPr="001C73D1" w:rsidRDefault="00035F76" w:rsidP="000B4EE4">
      <w:pPr>
        <w:autoSpaceDE w:val="0"/>
        <w:autoSpaceDN w:val="0"/>
        <w:adjustRightInd w:val="0"/>
        <w:spacing w:after="0" w:line="240" w:lineRule="auto"/>
        <w:jc w:val="both"/>
        <w:rPr>
          <w:rFonts w:ascii="Arial" w:hAnsi="Arial" w:cs="Arial"/>
        </w:rPr>
      </w:pPr>
    </w:p>
    <w:p w:rsidR="00534777" w:rsidRPr="001C73D1" w:rsidRDefault="00534777" w:rsidP="000B4EE4">
      <w:pPr>
        <w:autoSpaceDE w:val="0"/>
        <w:autoSpaceDN w:val="0"/>
        <w:adjustRightInd w:val="0"/>
        <w:spacing w:after="0" w:line="240" w:lineRule="auto"/>
        <w:jc w:val="both"/>
        <w:rPr>
          <w:rFonts w:ascii="Arial" w:hAnsi="Arial" w:cs="Arial"/>
        </w:rPr>
      </w:pPr>
      <w:r w:rsidRPr="001C73D1">
        <w:rPr>
          <w:rFonts w:ascii="Arial" w:hAnsi="Arial" w:cs="Arial"/>
        </w:rPr>
        <w:t>“</w:t>
      </w:r>
      <w:ins w:id="12" w:author="Leslie Gold" w:date="2013-05-01T10:34:00Z">
        <w:r w:rsidR="00BC3700" w:rsidRPr="001C73D1">
          <w:rPr>
            <w:rFonts w:ascii="Arial" w:hAnsi="Arial" w:cs="Arial"/>
          </w:rPr>
          <w:t>W</w:t>
        </w:r>
      </w:ins>
      <w:r w:rsidRPr="001C73D1">
        <w:rPr>
          <w:rFonts w:ascii="Arial" w:hAnsi="Arial" w:cs="Arial"/>
        </w:rPr>
        <w:t>harf” means the public wharf</w:t>
      </w:r>
      <w:r w:rsidR="000408E7">
        <w:rPr>
          <w:rFonts w:ascii="Arial" w:hAnsi="Arial" w:cs="Arial"/>
        </w:rPr>
        <w:t>, ramp</w:t>
      </w:r>
      <w:r w:rsidRPr="001C73D1">
        <w:rPr>
          <w:rFonts w:ascii="Arial" w:hAnsi="Arial" w:cs="Arial"/>
        </w:rPr>
        <w:t xml:space="preserve"> </w:t>
      </w:r>
      <w:r w:rsidR="000408E7">
        <w:rPr>
          <w:rFonts w:ascii="Arial" w:hAnsi="Arial" w:cs="Arial"/>
        </w:rPr>
        <w:t xml:space="preserve">and break water </w:t>
      </w:r>
      <w:r w:rsidRPr="001C73D1">
        <w:rPr>
          <w:rFonts w:ascii="Arial" w:hAnsi="Arial" w:cs="Arial"/>
        </w:rPr>
        <w:t>owned and oper</w:t>
      </w:r>
      <w:r w:rsidR="000B4EE4" w:rsidRPr="001C73D1">
        <w:rPr>
          <w:rFonts w:ascii="Arial" w:hAnsi="Arial" w:cs="Arial"/>
        </w:rPr>
        <w:t>ated by the Village.</w:t>
      </w:r>
    </w:p>
    <w:p w:rsidR="006016A2" w:rsidRPr="001C73D1" w:rsidRDefault="006016A2" w:rsidP="000B4EE4">
      <w:pPr>
        <w:autoSpaceDE w:val="0"/>
        <w:autoSpaceDN w:val="0"/>
        <w:adjustRightInd w:val="0"/>
        <w:spacing w:after="0" w:line="240" w:lineRule="auto"/>
        <w:jc w:val="both"/>
        <w:rPr>
          <w:rFonts w:ascii="Arial" w:hAnsi="Arial" w:cs="Arial"/>
          <w:b/>
          <w:bCs/>
        </w:rPr>
      </w:pPr>
    </w:p>
    <w:p w:rsidR="00534777" w:rsidRPr="001C73D1" w:rsidRDefault="00534777" w:rsidP="000B4EE4">
      <w:pPr>
        <w:pStyle w:val="ListParagraph"/>
        <w:numPr>
          <w:ilvl w:val="0"/>
          <w:numId w:val="3"/>
        </w:numPr>
        <w:autoSpaceDE w:val="0"/>
        <w:autoSpaceDN w:val="0"/>
        <w:adjustRightInd w:val="0"/>
        <w:spacing w:after="0" w:line="240" w:lineRule="auto"/>
        <w:ind w:left="360"/>
        <w:jc w:val="both"/>
        <w:rPr>
          <w:rFonts w:ascii="Arial" w:hAnsi="Arial" w:cs="Arial"/>
          <w:b/>
          <w:bCs/>
        </w:rPr>
      </w:pPr>
      <w:r w:rsidRPr="001C73D1">
        <w:rPr>
          <w:rFonts w:ascii="Arial" w:hAnsi="Arial" w:cs="Arial"/>
          <w:b/>
          <w:bCs/>
        </w:rPr>
        <w:t>Damage</w:t>
      </w:r>
    </w:p>
    <w:p w:rsidR="00534777" w:rsidRPr="001C73D1" w:rsidRDefault="00534777" w:rsidP="000B4EE4">
      <w:pPr>
        <w:autoSpaceDE w:val="0"/>
        <w:autoSpaceDN w:val="0"/>
        <w:adjustRightInd w:val="0"/>
        <w:spacing w:after="0" w:line="240" w:lineRule="auto"/>
        <w:jc w:val="both"/>
        <w:rPr>
          <w:rFonts w:ascii="Arial" w:hAnsi="Arial" w:cs="Arial"/>
        </w:rPr>
      </w:pPr>
      <w:r w:rsidRPr="001C73D1">
        <w:rPr>
          <w:rFonts w:ascii="Arial" w:hAnsi="Arial" w:cs="Arial"/>
        </w:rPr>
        <w:t xml:space="preserve">No person shall remove, destroy or damage </w:t>
      </w:r>
      <w:ins w:id="13" w:author="Leslie Gold" w:date="2013-05-01T10:35:00Z">
        <w:r w:rsidR="00BC3700" w:rsidRPr="001C73D1">
          <w:rPr>
            <w:rFonts w:ascii="Arial" w:hAnsi="Arial" w:cs="Arial"/>
          </w:rPr>
          <w:t xml:space="preserve">the </w:t>
        </w:r>
      </w:ins>
      <w:r w:rsidR="007C01F7">
        <w:rPr>
          <w:rFonts w:ascii="Arial" w:hAnsi="Arial" w:cs="Arial"/>
        </w:rPr>
        <w:t>w</w:t>
      </w:r>
      <w:r w:rsidRPr="001C73D1">
        <w:rPr>
          <w:rFonts w:ascii="Arial" w:hAnsi="Arial" w:cs="Arial"/>
        </w:rPr>
        <w:t xml:space="preserve">harf or structure attached to </w:t>
      </w:r>
      <w:ins w:id="14" w:author="Leslie Gold" w:date="2013-05-01T10:35:00Z">
        <w:r w:rsidR="00BC3700" w:rsidRPr="001C73D1">
          <w:rPr>
            <w:rFonts w:ascii="Arial" w:hAnsi="Arial" w:cs="Arial"/>
          </w:rPr>
          <w:t xml:space="preserve">the </w:t>
        </w:r>
      </w:ins>
      <w:r w:rsidR="007C01F7">
        <w:rPr>
          <w:rFonts w:ascii="Arial" w:hAnsi="Arial" w:cs="Arial"/>
        </w:rPr>
        <w:t>w</w:t>
      </w:r>
      <w:r w:rsidRPr="001C73D1">
        <w:rPr>
          <w:rFonts w:ascii="Arial" w:hAnsi="Arial" w:cs="Arial"/>
        </w:rPr>
        <w:t>harf.</w:t>
      </w:r>
    </w:p>
    <w:p w:rsidR="006016A2" w:rsidRPr="001C73D1" w:rsidRDefault="006016A2" w:rsidP="000B4EE4">
      <w:pPr>
        <w:autoSpaceDE w:val="0"/>
        <w:autoSpaceDN w:val="0"/>
        <w:adjustRightInd w:val="0"/>
        <w:spacing w:after="0" w:line="240" w:lineRule="auto"/>
        <w:jc w:val="both"/>
        <w:rPr>
          <w:rFonts w:ascii="Arial" w:hAnsi="Arial" w:cs="Arial"/>
          <w:b/>
          <w:bCs/>
        </w:rPr>
      </w:pPr>
    </w:p>
    <w:p w:rsidR="00534777" w:rsidRPr="001C73D1" w:rsidRDefault="00534777" w:rsidP="000B4EE4">
      <w:pPr>
        <w:pStyle w:val="ListParagraph"/>
        <w:numPr>
          <w:ilvl w:val="0"/>
          <w:numId w:val="3"/>
        </w:numPr>
        <w:autoSpaceDE w:val="0"/>
        <w:autoSpaceDN w:val="0"/>
        <w:adjustRightInd w:val="0"/>
        <w:spacing w:after="0" w:line="240" w:lineRule="auto"/>
        <w:ind w:left="450" w:hanging="450"/>
        <w:jc w:val="both"/>
        <w:rPr>
          <w:rFonts w:ascii="Arial" w:hAnsi="Arial" w:cs="Arial"/>
          <w:b/>
          <w:bCs/>
        </w:rPr>
      </w:pPr>
      <w:r w:rsidRPr="001C73D1">
        <w:rPr>
          <w:rFonts w:ascii="Arial" w:hAnsi="Arial" w:cs="Arial"/>
          <w:b/>
          <w:bCs/>
        </w:rPr>
        <w:t>Storage</w:t>
      </w:r>
    </w:p>
    <w:p w:rsidR="00534777" w:rsidRPr="001C73D1" w:rsidRDefault="00534777" w:rsidP="000B4EE4">
      <w:pPr>
        <w:autoSpaceDE w:val="0"/>
        <w:autoSpaceDN w:val="0"/>
        <w:adjustRightInd w:val="0"/>
        <w:spacing w:after="0" w:line="240" w:lineRule="auto"/>
        <w:jc w:val="both"/>
        <w:rPr>
          <w:rFonts w:ascii="Arial" w:hAnsi="Arial" w:cs="Arial"/>
        </w:rPr>
      </w:pPr>
      <w:r w:rsidRPr="001C73D1">
        <w:rPr>
          <w:rFonts w:ascii="Arial" w:hAnsi="Arial" w:cs="Arial"/>
        </w:rPr>
        <w:t xml:space="preserve">No person shall store any material of any kind, including a </w:t>
      </w:r>
      <w:r w:rsidR="007C01F7">
        <w:rPr>
          <w:rFonts w:ascii="Arial" w:hAnsi="Arial" w:cs="Arial"/>
        </w:rPr>
        <w:t>v</w:t>
      </w:r>
      <w:ins w:id="15" w:author="Ryan Bortolin" w:date="2013-05-07T11:41:00Z">
        <w:r w:rsidR="006B57A5" w:rsidRPr="001C73D1">
          <w:rPr>
            <w:rFonts w:ascii="Arial" w:hAnsi="Arial" w:cs="Arial"/>
          </w:rPr>
          <w:t>essel</w:t>
        </w:r>
      </w:ins>
      <w:r w:rsidRPr="001C73D1">
        <w:rPr>
          <w:rFonts w:ascii="Arial" w:hAnsi="Arial" w:cs="Arial"/>
        </w:rPr>
        <w:t>, on the surface</w:t>
      </w:r>
      <w:r w:rsidR="006868DB" w:rsidRPr="001C73D1">
        <w:rPr>
          <w:rFonts w:ascii="Arial" w:hAnsi="Arial" w:cs="Arial"/>
        </w:rPr>
        <w:t xml:space="preserve"> </w:t>
      </w:r>
      <w:r w:rsidRPr="001C73D1">
        <w:rPr>
          <w:rFonts w:ascii="Arial" w:hAnsi="Arial" w:cs="Arial"/>
        </w:rPr>
        <w:t xml:space="preserve">of </w:t>
      </w:r>
      <w:del w:id="16" w:author="Reception" w:date="2013-05-06T12:10:00Z">
        <w:r w:rsidRPr="001C73D1" w:rsidDel="007D1C08">
          <w:rPr>
            <w:rFonts w:ascii="Arial" w:hAnsi="Arial" w:cs="Arial"/>
          </w:rPr>
          <w:delText xml:space="preserve">a </w:delText>
        </w:r>
      </w:del>
      <w:ins w:id="17" w:author="Reception" w:date="2013-05-06T12:13:00Z">
        <w:r w:rsidR="007D1C08" w:rsidRPr="001C73D1">
          <w:rPr>
            <w:rFonts w:ascii="Arial" w:hAnsi="Arial" w:cs="Arial"/>
          </w:rPr>
          <w:t xml:space="preserve">the </w:t>
        </w:r>
      </w:ins>
      <w:r w:rsidR="007C01F7">
        <w:rPr>
          <w:rFonts w:ascii="Arial" w:hAnsi="Arial" w:cs="Arial"/>
        </w:rPr>
        <w:t>w</w:t>
      </w:r>
      <w:r w:rsidRPr="001C73D1">
        <w:rPr>
          <w:rFonts w:ascii="Arial" w:hAnsi="Arial" w:cs="Arial"/>
        </w:rPr>
        <w:t>harf.</w:t>
      </w:r>
    </w:p>
    <w:p w:rsidR="006016A2" w:rsidRPr="001C73D1" w:rsidRDefault="006016A2" w:rsidP="000B4EE4">
      <w:pPr>
        <w:autoSpaceDE w:val="0"/>
        <w:autoSpaceDN w:val="0"/>
        <w:adjustRightInd w:val="0"/>
        <w:spacing w:after="0" w:line="240" w:lineRule="auto"/>
        <w:jc w:val="both"/>
        <w:rPr>
          <w:rFonts w:ascii="Arial" w:hAnsi="Arial" w:cs="Arial"/>
          <w:b/>
          <w:bCs/>
        </w:rPr>
      </w:pPr>
    </w:p>
    <w:p w:rsidR="00534777" w:rsidRPr="001C73D1" w:rsidRDefault="00534777" w:rsidP="000B4EE4">
      <w:pPr>
        <w:pStyle w:val="ListParagraph"/>
        <w:numPr>
          <w:ilvl w:val="0"/>
          <w:numId w:val="3"/>
        </w:numPr>
        <w:autoSpaceDE w:val="0"/>
        <w:autoSpaceDN w:val="0"/>
        <w:adjustRightInd w:val="0"/>
        <w:spacing w:after="0" w:line="240" w:lineRule="auto"/>
        <w:ind w:left="360"/>
        <w:jc w:val="both"/>
        <w:rPr>
          <w:rFonts w:ascii="Arial" w:hAnsi="Arial" w:cs="Arial"/>
          <w:b/>
          <w:bCs/>
        </w:rPr>
      </w:pPr>
      <w:r w:rsidRPr="001C73D1">
        <w:rPr>
          <w:rFonts w:ascii="Arial" w:hAnsi="Arial" w:cs="Arial"/>
          <w:b/>
          <w:bCs/>
        </w:rPr>
        <w:t>Loading Zone</w:t>
      </w:r>
    </w:p>
    <w:p w:rsidR="00534777" w:rsidRPr="001C73D1" w:rsidRDefault="007D1C08" w:rsidP="000B4EE4">
      <w:pPr>
        <w:autoSpaceDE w:val="0"/>
        <w:autoSpaceDN w:val="0"/>
        <w:adjustRightInd w:val="0"/>
        <w:spacing w:after="0" w:line="240" w:lineRule="auto"/>
        <w:jc w:val="both"/>
        <w:rPr>
          <w:rFonts w:ascii="Arial" w:hAnsi="Arial" w:cs="Arial"/>
        </w:rPr>
      </w:pPr>
      <w:ins w:id="18" w:author="Reception" w:date="2013-05-06T12:11:00Z">
        <w:r w:rsidRPr="001C73D1">
          <w:rPr>
            <w:rFonts w:ascii="Arial" w:hAnsi="Arial" w:cs="Arial"/>
          </w:rPr>
          <w:t xml:space="preserve">No person shall use the </w:t>
        </w:r>
      </w:ins>
      <w:r w:rsidR="007C01F7">
        <w:rPr>
          <w:rFonts w:ascii="Arial" w:hAnsi="Arial" w:cs="Arial"/>
        </w:rPr>
        <w:t>l</w:t>
      </w:r>
      <w:ins w:id="19" w:author="Reception" w:date="2013-05-06T12:11:00Z">
        <w:del w:id="20" w:author="Ryan Bortolin" w:date="2013-05-07T11:40:00Z">
          <w:r w:rsidRPr="001C73D1" w:rsidDel="006B57A5">
            <w:rPr>
              <w:rFonts w:ascii="Arial" w:hAnsi="Arial" w:cs="Arial"/>
            </w:rPr>
            <w:delText>oading</w:delText>
          </w:r>
        </w:del>
      </w:ins>
      <w:r w:rsidR="007C01F7">
        <w:rPr>
          <w:rFonts w:ascii="Arial" w:hAnsi="Arial" w:cs="Arial"/>
        </w:rPr>
        <w:t xml:space="preserve"> z</w:t>
      </w:r>
      <w:ins w:id="21" w:author="Reception" w:date="2013-05-06T12:11:00Z">
        <w:del w:id="22" w:author="Ryan Bortolin" w:date="2013-05-07T11:40:00Z">
          <w:r w:rsidRPr="001C73D1" w:rsidDel="006B57A5">
            <w:rPr>
              <w:rFonts w:ascii="Arial" w:hAnsi="Arial" w:cs="Arial"/>
            </w:rPr>
            <w:delText>one</w:delText>
          </w:r>
        </w:del>
        <w:r w:rsidRPr="001C73D1">
          <w:rPr>
            <w:rFonts w:ascii="Arial" w:hAnsi="Arial" w:cs="Arial"/>
          </w:rPr>
          <w:t xml:space="preserve"> for any purpose other than the loading and unloading of </w:t>
        </w:r>
      </w:ins>
      <w:r w:rsidR="007C01F7">
        <w:rPr>
          <w:rFonts w:ascii="Arial" w:hAnsi="Arial" w:cs="Arial"/>
        </w:rPr>
        <w:t>v</w:t>
      </w:r>
      <w:ins w:id="23" w:author="Ryan Bortolin" w:date="2013-05-07T11:41:00Z">
        <w:r w:rsidR="006B57A5" w:rsidRPr="001C73D1">
          <w:rPr>
            <w:rFonts w:ascii="Arial" w:hAnsi="Arial" w:cs="Arial"/>
          </w:rPr>
          <w:t>essel</w:t>
        </w:r>
      </w:ins>
      <w:ins w:id="24" w:author="Reception" w:date="2013-05-06T12:11:00Z">
        <w:r w:rsidRPr="001C73D1">
          <w:rPr>
            <w:rFonts w:ascii="Arial" w:hAnsi="Arial" w:cs="Arial"/>
          </w:rPr>
          <w:t xml:space="preserve">s and other items associated with </w:t>
        </w:r>
      </w:ins>
      <w:r w:rsidR="007C01F7">
        <w:rPr>
          <w:rFonts w:ascii="Arial" w:hAnsi="Arial" w:cs="Arial"/>
        </w:rPr>
        <w:t>v</w:t>
      </w:r>
      <w:ins w:id="25" w:author="Ryan Bortolin" w:date="2013-05-07T11:41:00Z">
        <w:r w:rsidR="006B57A5" w:rsidRPr="001C73D1">
          <w:rPr>
            <w:rFonts w:ascii="Arial" w:hAnsi="Arial" w:cs="Arial"/>
          </w:rPr>
          <w:t>essel</w:t>
        </w:r>
      </w:ins>
      <w:ins w:id="26" w:author="Reception" w:date="2013-05-06T12:11:00Z">
        <w:r w:rsidRPr="001C73D1">
          <w:rPr>
            <w:rFonts w:ascii="Arial" w:hAnsi="Arial" w:cs="Arial"/>
          </w:rPr>
          <w:t xml:space="preserve"> use.  No person shall remain in the </w:t>
        </w:r>
      </w:ins>
      <w:r w:rsidR="007C01F7">
        <w:rPr>
          <w:rFonts w:ascii="Arial" w:hAnsi="Arial" w:cs="Arial"/>
        </w:rPr>
        <w:t>l</w:t>
      </w:r>
      <w:ins w:id="27" w:author="Ryan Bortolin" w:date="2013-05-07T11:40:00Z">
        <w:r w:rsidR="006B57A5" w:rsidRPr="001C73D1">
          <w:rPr>
            <w:rFonts w:ascii="Arial" w:hAnsi="Arial" w:cs="Arial"/>
          </w:rPr>
          <w:t xml:space="preserve">oading </w:t>
        </w:r>
      </w:ins>
      <w:r w:rsidR="007C01F7">
        <w:rPr>
          <w:rFonts w:ascii="Arial" w:hAnsi="Arial" w:cs="Arial"/>
        </w:rPr>
        <w:t>z</w:t>
      </w:r>
      <w:ins w:id="28" w:author="Ryan Bortolin" w:date="2013-05-07T11:40:00Z">
        <w:r w:rsidR="006B57A5" w:rsidRPr="001C73D1">
          <w:rPr>
            <w:rFonts w:ascii="Arial" w:hAnsi="Arial" w:cs="Arial"/>
          </w:rPr>
          <w:t>one</w:t>
        </w:r>
      </w:ins>
      <w:ins w:id="29" w:author="Reception" w:date="2013-05-06T12:11:00Z">
        <w:r w:rsidRPr="001C73D1">
          <w:rPr>
            <w:rFonts w:ascii="Arial" w:hAnsi="Arial" w:cs="Arial"/>
          </w:rPr>
          <w:t xml:space="preserve"> or permit a vehicle to remain in the</w:t>
        </w:r>
      </w:ins>
      <w:r w:rsidR="005D3804" w:rsidRPr="001C73D1">
        <w:rPr>
          <w:rFonts w:ascii="Arial" w:hAnsi="Arial" w:cs="Arial"/>
        </w:rPr>
        <w:t xml:space="preserve"> </w:t>
      </w:r>
      <w:r w:rsidR="007C01F7">
        <w:rPr>
          <w:rFonts w:ascii="Arial" w:hAnsi="Arial" w:cs="Arial"/>
        </w:rPr>
        <w:t>l</w:t>
      </w:r>
      <w:ins w:id="30" w:author="Ryan Bortolin" w:date="2013-05-07T11:40:00Z">
        <w:r w:rsidR="006B57A5" w:rsidRPr="001C73D1">
          <w:rPr>
            <w:rFonts w:ascii="Arial" w:hAnsi="Arial" w:cs="Arial"/>
          </w:rPr>
          <w:t xml:space="preserve">oading </w:t>
        </w:r>
      </w:ins>
      <w:r w:rsidR="007C01F7">
        <w:rPr>
          <w:rFonts w:ascii="Arial" w:hAnsi="Arial" w:cs="Arial"/>
        </w:rPr>
        <w:t>z</w:t>
      </w:r>
      <w:ins w:id="31" w:author="Ryan Bortolin" w:date="2013-05-07T11:40:00Z">
        <w:r w:rsidR="006B57A5" w:rsidRPr="001C73D1">
          <w:rPr>
            <w:rFonts w:ascii="Arial" w:hAnsi="Arial" w:cs="Arial"/>
          </w:rPr>
          <w:t>one</w:t>
        </w:r>
      </w:ins>
      <w:ins w:id="32" w:author="Reception" w:date="2013-05-06T12:12:00Z">
        <w:r w:rsidRPr="001C73D1">
          <w:rPr>
            <w:rFonts w:ascii="Arial" w:hAnsi="Arial" w:cs="Arial"/>
          </w:rPr>
          <w:t xml:space="preserve"> after</w:t>
        </w:r>
      </w:ins>
      <w:ins w:id="33" w:author="Reception" w:date="2013-05-06T12:11:00Z">
        <w:r w:rsidRPr="001C73D1">
          <w:rPr>
            <w:rFonts w:ascii="Arial" w:hAnsi="Arial" w:cs="Arial"/>
          </w:rPr>
          <w:t xml:space="preserve"> </w:t>
        </w:r>
      </w:ins>
      <w:ins w:id="34" w:author="Reception" w:date="2013-05-06T12:12:00Z">
        <w:r w:rsidRPr="001C73D1">
          <w:rPr>
            <w:rFonts w:ascii="Arial" w:hAnsi="Arial" w:cs="Arial"/>
          </w:rPr>
          <w:t>it has finished loading or unloading.</w:t>
        </w:r>
      </w:ins>
      <w:r w:rsidR="007C01F7">
        <w:rPr>
          <w:rFonts w:ascii="Arial" w:hAnsi="Arial" w:cs="Arial"/>
        </w:rPr>
        <w:t xml:space="preserve"> </w:t>
      </w:r>
      <w:del w:id="35" w:author="Reception" w:date="2013-05-06T12:12:00Z">
        <w:r w:rsidR="00534777" w:rsidRPr="001C73D1" w:rsidDel="007D1C08">
          <w:rPr>
            <w:rFonts w:ascii="Arial" w:hAnsi="Arial" w:cs="Arial"/>
          </w:rPr>
          <w:delText xml:space="preserve">The loading </w:delText>
        </w:r>
        <w:r w:rsidR="00FD14E9" w:rsidRPr="001C73D1" w:rsidDel="007D1C08">
          <w:rPr>
            <w:rFonts w:ascii="Arial" w:hAnsi="Arial" w:cs="Arial"/>
          </w:rPr>
          <w:delText xml:space="preserve">zone at the approach of the </w:delText>
        </w:r>
      </w:del>
      <w:proofErr w:type="gramStart"/>
      <w:r w:rsidR="007C01F7">
        <w:rPr>
          <w:rFonts w:ascii="Arial" w:hAnsi="Arial" w:cs="Arial"/>
        </w:rPr>
        <w:t>w</w:t>
      </w:r>
      <w:proofErr w:type="gramEnd"/>
      <w:del w:id="36" w:author="Reception" w:date="2013-05-06T12:12:00Z">
        <w:r w:rsidR="00FD14E9" w:rsidRPr="001C73D1" w:rsidDel="007D1C08">
          <w:rPr>
            <w:rFonts w:ascii="Arial" w:hAnsi="Arial" w:cs="Arial"/>
          </w:rPr>
          <w:delText>harf</w:delText>
        </w:r>
        <w:r w:rsidR="00534777" w:rsidRPr="001C73D1" w:rsidDel="007D1C08">
          <w:rPr>
            <w:rFonts w:ascii="Arial" w:hAnsi="Arial" w:cs="Arial"/>
          </w:rPr>
          <w:delText xml:space="preserve"> is restricted for loading and unloading</w:delText>
        </w:r>
        <w:r w:rsidR="006868DB" w:rsidRPr="001C73D1" w:rsidDel="007D1C08">
          <w:rPr>
            <w:rFonts w:ascii="Arial" w:hAnsi="Arial" w:cs="Arial"/>
          </w:rPr>
          <w:delText xml:space="preserve"> </w:delText>
        </w:r>
        <w:r w:rsidR="00534777" w:rsidRPr="001C73D1" w:rsidDel="007D1C08">
          <w:rPr>
            <w:rFonts w:ascii="Arial" w:hAnsi="Arial" w:cs="Arial"/>
          </w:rPr>
          <w:delText xml:space="preserve">goods only. Once the vehicle is unloaded it </w:delText>
        </w:r>
        <w:r w:rsidR="00534777" w:rsidRPr="000408E7" w:rsidDel="007D1C08">
          <w:rPr>
            <w:rFonts w:ascii="Arial" w:hAnsi="Arial" w:cs="Arial"/>
            <w:bCs/>
          </w:rPr>
          <w:delText xml:space="preserve">must </w:delText>
        </w:r>
        <w:r w:rsidR="00534777" w:rsidRPr="001C73D1" w:rsidDel="007D1C08">
          <w:rPr>
            <w:rFonts w:ascii="Arial" w:hAnsi="Arial" w:cs="Arial"/>
          </w:rPr>
          <w:delText>be moved to the designated parking lot.</w:delText>
        </w:r>
      </w:del>
    </w:p>
    <w:p w:rsidR="006016A2" w:rsidRPr="001C73D1" w:rsidRDefault="006016A2" w:rsidP="000B4EE4">
      <w:pPr>
        <w:autoSpaceDE w:val="0"/>
        <w:autoSpaceDN w:val="0"/>
        <w:adjustRightInd w:val="0"/>
        <w:spacing w:after="0" w:line="240" w:lineRule="auto"/>
        <w:jc w:val="both"/>
        <w:rPr>
          <w:rFonts w:ascii="Arial" w:hAnsi="Arial" w:cs="Arial"/>
          <w:b/>
          <w:bCs/>
        </w:rPr>
      </w:pPr>
    </w:p>
    <w:p w:rsidR="00264146" w:rsidRDefault="00264146">
      <w:pPr>
        <w:rPr>
          <w:rFonts w:ascii="Arial" w:hAnsi="Arial" w:cs="Arial"/>
          <w:b/>
          <w:bCs/>
          <w:highlight w:val="lightGray"/>
        </w:rPr>
      </w:pPr>
      <w:r>
        <w:rPr>
          <w:rFonts w:ascii="Arial" w:hAnsi="Arial" w:cs="Arial"/>
          <w:b/>
          <w:bCs/>
          <w:highlight w:val="lightGray"/>
        </w:rPr>
        <w:br w:type="page"/>
      </w:r>
    </w:p>
    <w:p w:rsidR="00534777" w:rsidRPr="00264146" w:rsidRDefault="00534777" w:rsidP="00264146">
      <w:pPr>
        <w:autoSpaceDE w:val="0"/>
        <w:autoSpaceDN w:val="0"/>
        <w:adjustRightInd w:val="0"/>
        <w:spacing w:after="0" w:line="240" w:lineRule="auto"/>
        <w:ind w:left="360"/>
        <w:jc w:val="both"/>
        <w:rPr>
          <w:rFonts w:ascii="Arial" w:hAnsi="Arial" w:cs="Arial"/>
          <w:b/>
          <w:bCs/>
        </w:rPr>
      </w:pPr>
      <w:r w:rsidRPr="00264146">
        <w:rPr>
          <w:rFonts w:ascii="Arial" w:hAnsi="Arial" w:cs="Arial"/>
          <w:b/>
          <w:bCs/>
        </w:rPr>
        <w:lastRenderedPageBreak/>
        <w:t>Moorage Restrictions</w:t>
      </w:r>
    </w:p>
    <w:p w:rsidR="00534777" w:rsidRPr="001C73D1" w:rsidRDefault="00534777" w:rsidP="000B4EE4">
      <w:pPr>
        <w:pStyle w:val="ListParagraph"/>
        <w:numPr>
          <w:ilvl w:val="0"/>
          <w:numId w:val="4"/>
        </w:numPr>
        <w:tabs>
          <w:tab w:val="left" w:pos="360"/>
        </w:tabs>
        <w:autoSpaceDE w:val="0"/>
        <w:autoSpaceDN w:val="0"/>
        <w:adjustRightInd w:val="0"/>
        <w:spacing w:after="0" w:line="240" w:lineRule="auto"/>
        <w:ind w:left="1080" w:hanging="720"/>
        <w:jc w:val="both"/>
        <w:rPr>
          <w:rFonts w:ascii="Arial" w:hAnsi="Arial" w:cs="Arial"/>
        </w:rPr>
      </w:pPr>
      <w:r w:rsidRPr="001C73D1">
        <w:rPr>
          <w:rFonts w:ascii="Arial" w:hAnsi="Arial" w:cs="Arial"/>
        </w:rPr>
        <w:t xml:space="preserve">No person shall </w:t>
      </w:r>
      <w:r w:rsidR="007C01F7">
        <w:rPr>
          <w:rFonts w:ascii="Arial" w:hAnsi="Arial" w:cs="Arial"/>
        </w:rPr>
        <w:t>m</w:t>
      </w:r>
      <w:ins w:id="37" w:author="Ryan Bortolin" w:date="2013-05-07T11:40:00Z">
        <w:r w:rsidR="006B57A5" w:rsidRPr="001C73D1">
          <w:rPr>
            <w:rFonts w:ascii="Arial" w:hAnsi="Arial" w:cs="Arial"/>
          </w:rPr>
          <w:t>oor</w:t>
        </w:r>
      </w:ins>
      <w:r w:rsidRPr="001C73D1">
        <w:rPr>
          <w:rFonts w:ascii="Arial" w:hAnsi="Arial" w:cs="Arial"/>
        </w:rPr>
        <w:t xml:space="preserve">, or permit to be </w:t>
      </w:r>
      <w:r w:rsidR="007C01F7">
        <w:rPr>
          <w:rFonts w:ascii="Arial" w:hAnsi="Arial" w:cs="Arial"/>
        </w:rPr>
        <w:t>m</w:t>
      </w:r>
      <w:ins w:id="38" w:author="Ryan Bortolin" w:date="2013-05-07T11:40:00Z">
        <w:r w:rsidR="006B57A5" w:rsidRPr="001C73D1">
          <w:rPr>
            <w:rFonts w:ascii="Arial" w:hAnsi="Arial" w:cs="Arial"/>
          </w:rPr>
          <w:t>oor</w:t>
        </w:r>
      </w:ins>
      <w:r w:rsidRPr="001C73D1">
        <w:rPr>
          <w:rFonts w:ascii="Arial" w:hAnsi="Arial" w:cs="Arial"/>
        </w:rPr>
        <w:t>e</w:t>
      </w:r>
      <w:r w:rsidR="000B4EE4" w:rsidRPr="001C73D1">
        <w:rPr>
          <w:rFonts w:ascii="Arial" w:hAnsi="Arial" w:cs="Arial"/>
        </w:rPr>
        <w:t xml:space="preserve">d any </w:t>
      </w:r>
      <w:r w:rsidR="007C01F7">
        <w:rPr>
          <w:rFonts w:ascii="Arial" w:hAnsi="Arial" w:cs="Arial"/>
        </w:rPr>
        <w:t>v</w:t>
      </w:r>
      <w:ins w:id="39" w:author="Ryan Bortolin" w:date="2013-05-07T11:41:00Z">
        <w:r w:rsidR="006B57A5" w:rsidRPr="001C73D1">
          <w:rPr>
            <w:rFonts w:ascii="Arial" w:hAnsi="Arial" w:cs="Arial"/>
          </w:rPr>
          <w:t>essel</w:t>
        </w:r>
      </w:ins>
      <w:r w:rsidR="000B4EE4" w:rsidRPr="001C73D1">
        <w:rPr>
          <w:rFonts w:ascii="Arial" w:hAnsi="Arial" w:cs="Arial"/>
        </w:rPr>
        <w:t xml:space="preserve"> at or adjacent to the</w:t>
      </w:r>
      <w:r w:rsidRPr="001C73D1">
        <w:rPr>
          <w:rFonts w:ascii="Arial" w:hAnsi="Arial" w:cs="Arial"/>
        </w:rPr>
        <w:t xml:space="preserve"> </w:t>
      </w:r>
      <w:r w:rsidR="007C01F7">
        <w:rPr>
          <w:rFonts w:ascii="Arial" w:hAnsi="Arial" w:cs="Arial"/>
        </w:rPr>
        <w:t>w</w:t>
      </w:r>
      <w:r w:rsidRPr="001C73D1">
        <w:rPr>
          <w:rFonts w:ascii="Arial" w:hAnsi="Arial" w:cs="Arial"/>
        </w:rPr>
        <w:t>harf</w:t>
      </w:r>
      <w:r w:rsidR="007C01F7">
        <w:rPr>
          <w:rFonts w:ascii="Arial" w:hAnsi="Arial" w:cs="Arial"/>
        </w:rPr>
        <w:t xml:space="preserve"> overnight</w:t>
      </w:r>
      <w:r w:rsidR="000408E7">
        <w:rPr>
          <w:rFonts w:ascii="Arial" w:hAnsi="Arial" w:cs="Arial"/>
        </w:rPr>
        <w:t>.</w:t>
      </w:r>
    </w:p>
    <w:p w:rsidR="006868DB" w:rsidRPr="001C73D1" w:rsidRDefault="006868DB" w:rsidP="000B4EE4">
      <w:pPr>
        <w:autoSpaceDE w:val="0"/>
        <w:autoSpaceDN w:val="0"/>
        <w:adjustRightInd w:val="0"/>
        <w:spacing w:after="0" w:line="240" w:lineRule="auto"/>
        <w:jc w:val="both"/>
        <w:rPr>
          <w:rFonts w:ascii="Arial" w:hAnsi="Arial" w:cs="Arial"/>
        </w:rPr>
      </w:pPr>
    </w:p>
    <w:p w:rsidR="00534777" w:rsidRPr="001C73D1" w:rsidRDefault="00534777" w:rsidP="000B4EE4">
      <w:pPr>
        <w:pStyle w:val="ListParagraph"/>
        <w:numPr>
          <w:ilvl w:val="0"/>
          <w:numId w:val="4"/>
        </w:numPr>
        <w:tabs>
          <w:tab w:val="left" w:pos="360"/>
        </w:tabs>
        <w:autoSpaceDE w:val="0"/>
        <w:autoSpaceDN w:val="0"/>
        <w:adjustRightInd w:val="0"/>
        <w:spacing w:after="0" w:line="240" w:lineRule="auto"/>
        <w:ind w:left="1080" w:hanging="720"/>
        <w:jc w:val="both"/>
        <w:rPr>
          <w:rFonts w:ascii="Arial" w:hAnsi="Arial" w:cs="Arial"/>
        </w:rPr>
      </w:pPr>
      <w:r w:rsidRPr="001C73D1">
        <w:rPr>
          <w:rFonts w:ascii="Arial" w:hAnsi="Arial" w:cs="Arial"/>
        </w:rPr>
        <w:t>No person shall secure, or permit to be secured</w:t>
      </w:r>
      <w:ins w:id="40" w:author="Ryan Bortolin" w:date="2013-05-07T11:35:00Z">
        <w:r w:rsidR="006B57A5" w:rsidRPr="001C73D1">
          <w:rPr>
            <w:rFonts w:ascii="Arial" w:hAnsi="Arial" w:cs="Arial"/>
          </w:rPr>
          <w:t xml:space="preserve"> </w:t>
        </w:r>
      </w:ins>
      <w:del w:id="41" w:author="Ryan Bortolin" w:date="2013-05-07T11:35:00Z">
        <w:r w:rsidRPr="001C73D1" w:rsidDel="006B57A5">
          <w:rPr>
            <w:rFonts w:ascii="Arial" w:hAnsi="Arial" w:cs="Arial"/>
          </w:rPr>
          <w:delText xml:space="preserve"> any vessel </w:delText>
        </w:r>
      </w:del>
      <w:r w:rsidRPr="001C73D1">
        <w:rPr>
          <w:rFonts w:ascii="Arial" w:hAnsi="Arial" w:cs="Arial"/>
        </w:rPr>
        <w:t xml:space="preserve">to </w:t>
      </w:r>
      <w:ins w:id="42" w:author="Leslie Gold" w:date="2013-05-01T10:37:00Z">
        <w:r w:rsidR="00BC3700" w:rsidRPr="001C73D1">
          <w:rPr>
            <w:rFonts w:ascii="Arial" w:hAnsi="Arial" w:cs="Arial"/>
          </w:rPr>
          <w:t xml:space="preserve">the </w:t>
        </w:r>
      </w:ins>
      <w:r w:rsidR="007C01F7">
        <w:rPr>
          <w:rFonts w:ascii="Arial" w:hAnsi="Arial" w:cs="Arial"/>
        </w:rPr>
        <w:t>w</w:t>
      </w:r>
      <w:r w:rsidRPr="001C73D1">
        <w:rPr>
          <w:rFonts w:ascii="Arial" w:hAnsi="Arial" w:cs="Arial"/>
        </w:rPr>
        <w:t xml:space="preserve">harf </w:t>
      </w:r>
      <w:ins w:id="43" w:author="Ryan Bortolin" w:date="2013-05-07T11:35:00Z">
        <w:r w:rsidR="006B57A5" w:rsidRPr="001C73D1">
          <w:rPr>
            <w:rFonts w:ascii="Arial" w:hAnsi="Arial" w:cs="Arial"/>
          </w:rPr>
          <w:t xml:space="preserve">any </w:t>
        </w:r>
      </w:ins>
      <w:r w:rsidR="007C01F7">
        <w:rPr>
          <w:rFonts w:ascii="Arial" w:hAnsi="Arial" w:cs="Arial"/>
        </w:rPr>
        <w:t>v</w:t>
      </w:r>
      <w:ins w:id="44" w:author="Ryan Bortolin" w:date="2013-05-07T11:41:00Z">
        <w:r w:rsidR="006B57A5" w:rsidRPr="001C73D1">
          <w:rPr>
            <w:rFonts w:ascii="Arial" w:hAnsi="Arial" w:cs="Arial"/>
          </w:rPr>
          <w:t>essel</w:t>
        </w:r>
      </w:ins>
      <w:ins w:id="45" w:author="Ryan Bortolin" w:date="2013-05-07T11:35:00Z">
        <w:r w:rsidR="006B57A5" w:rsidRPr="001C73D1">
          <w:rPr>
            <w:rFonts w:ascii="Arial" w:hAnsi="Arial" w:cs="Arial"/>
          </w:rPr>
          <w:t xml:space="preserve"> </w:t>
        </w:r>
      </w:ins>
      <w:r w:rsidRPr="001C73D1">
        <w:rPr>
          <w:rFonts w:ascii="Arial" w:hAnsi="Arial" w:cs="Arial"/>
        </w:rPr>
        <w:t>by use of a</w:t>
      </w:r>
      <w:r w:rsidR="006868DB" w:rsidRPr="001C73D1">
        <w:rPr>
          <w:rFonts w:ascii="Arial" w:hAnsi="Arial" w:cs="Arial"/>
        </w:rPr>
        <w:t xml:space="preserve"> </w:t>
      </w:r>
      <w:r w:rsidRPr="001C73D1">
        <w:rPr>
          <w:rFonts w:ascii="Arial" w:hAnsi="Arial" w:cs="Arial"/>
        </w:rPr>
        <w:t>lock or otherwise in a manner that prevents a Village employee or Village</w:t>
      </w:r>
      <w:r w:rsidR="006868DB" w:rsidRPr="001C73D1">
        <w:rPr>
          <w:rFonts w:ascii="Arial" w:hAnsi="Arial" w:cs="Arial"/>
        </w:rPr>
        <w:t xml:space="preserve"> </w:t>
      </w:r>
      <w:r w:rsidR="007C01F7">
        <w:rPr>
          <w:rFonts w:ascii="Arial" w:hAnsi="Arial" w:cs="Arial"/>
        </w:rPr>
        <w:t>c</w:t>
      </w:r>
      <w:r w:rsidRPr="001C73D1">
        <w:rPr>
          <w:rFonts w:ascii="Arial" w:hAnsi="Arial" w:cs="Arial"/>
        </w:rPr>
        <w:t xml:space="preserve">ontractor from relocating the </w:t>
      </w:r>
      <w:r w:rsidR="007C01F7">
        <w:rPr>
          <w:rFonts w:ascii="Arial" w:hAnsi="Arial" w:cs="Arial"/>
        </w:rPr>
        <w:t>v</w:t>
      </w:r>
      <w:ins w:id="46" w:author="Ryan Bortolin" w:date="2013-05-07T11:41:00Z">
        <w:r w:rsidR="006B57A5" w:rsidRPr="001C73D1">
          <w:rPr>
            <w:rFonts w:ascii="Arial" w:hAnsi="Arial" w:cs="Arial"/>
          </w:rPr>
          <w:t>essel</w:t>
        </w:r>
      </w:ins>
      <w:r w:rsidRPr="001C73D1">
        <w:rPr>
          <w:rFonts w:ascii="Arial" w:hAnsi="Arial" w:cs="Arial"/>
        </w:rPr>
        <w:t>.</w:t>
      </w:r>
    </w:p>
    <w:p w:rsidR="006868DB" w:rsidRPr="001C73D1" w:rsidRDefault="006868DB" w:rsidP="000B4EE4">
      <w:pPr>
        <w:autoSpaceDE w:val="0"/>
        <w:autoSpaceDN w:val="0"/>
        <w:adjustRightInd w:val="0"/>
        <w:spacing w:after="0" w:line="240" w:lineRule="auto"/>
        <w:jc w:val="both"/>
        <w:rPr>
          <w:rFonts w:ascii="Arial" w:hAnsi="Arial" w:cs="Arial"/>
        </w:rPr>
      </w:pPr>
    </w:p>
    <w:p w:rsidR="00534777" w:rsidRPr="001C73D1" w:rsidRDefault="00534777" w:rsidP="000B4EE4">
      <w:pPr>
        <w:pStyle w:val="ListParagraph"/>
        <w:numPr>
          <w:ilvl w:val="0"/>
          <w:numId w:val="4"/>
        </w:numPr>
        <w:tabs>
          <w:tab w:val="left" w:pos="360"/>
        </w:tabs>
        <w:autoSpaceDE w:val="0"/>
        <w:autoSpaceDN w:val="0"/>
        <w:adjustRightInd w:val="0"/>
        <w:spacing w:after="0" w:line="240" w:lineRule="auto"/>
        <w:ind w:left="1080" w:hanging="720"/>
        <w:jc w:val="both"/>
        <w:rPr>
          <w:rFonts w:ascii="Arial" w:hAnsi="Arial" w:cs="Arial"/>
        </w:rPr>
      </w:pPr>
      <w:r w:rsidRPr="001C73D1">
        <w:rPr>
          <w:rFonts w:ascii="Arial" w:hAnsi="Arial" w:cs="Arial"/>
        </w:rPr>
        <w:t xml:space="preserve">No person shall </w:t>
      </w:r>
      <w:r w:rsidR="007C01F7">
        <w:rPr>
          <w:rFonts w:ascii="Arial" w:hAnsi="Arial" w:cs="Arial"/>
        </w:rPr>
        <w:t>m</w:t>
      </w:r>
      <w:ins w:id="47" w:author="Ryan Bortolin" w:date="2013-05-07T11:40:00Z">
        <w:r w:rsidR="006B57A5" w:rsidRPr="001C73D1">
          <w:rPr>
            <w:rFonts w:ascii="Arial" w:hAnsi="Arial" w:cs="Arial"/>
          </w:rPr>
          <w:t>oor</w:t>
        </w:r>
      </w:ins>
      <w:r w:rsidRPr="001C73D1">
        <w:rPr>
          <w:rFonts w:ascii="Arial" w:hAnsi="Arial" w:cs="Arial"/>
        </w:rPr>
        <w:t xml:space="preserve">, or permit to be </w:t>
      </w:r>
      <w:r w:rsidR="007C01F7">
        <w:rPr>
          <w:rFonts w:ascii="Arial" w:hAnsi="Arial" w:cs="Arial"/>
        </w:rPr>
        <w:t>m</w:t>
      </w:r>
      <w:ins w:id="48" w:author="Ryan Bortolin" w:date="2013-05-07T11:40:00Z">
        <w:r w:rsidR="006B57A5" w:rsidRPr="001C73D1">
          <w:rPr>
            <w:rFonts w:ascii="Arial" w:hAnsi="Arial" w:cs="Arial"/>
          </w:rPr>
          <w:t>oor</w:t>
        </w:r>
      </w:ins>
      <w:r w:rsidRPr="001C73D1">
        <w:rPr>
          <w:rFonts w:ascii="Arial" w:hAnsi="Arial" w:cs="Arial"/>
        </w:rPr>
        <w:t xml:space="preserve">ed, a </w:t>
      </w:r>
      <w:r w:rsidR="007C01F7">
        <w:rPr>
          <w:rFonts w:ascii="Arial" w:hAnsi="Arial" w:cs="Arial"/>
        </w:rPr>
        <w:t>v</w:t>
      </w:r>
      <w:ins w:id="49" w:author="Ryan Bortolin" w:date="2013-05-07T11:41:00Z">
        <w:r w:rsidR="006B57A5" w:rsidRPr="001C73D1">
          <w:rPr>
            <w:rFonts w:ascii="Arial" w:hAnsi="Arial" w:cs="Arial"/>
          </w:rPr>
          <w:t>essel</w:t>
        </w:r>
      </w:ins>
      <w:r w:rsidRPr="001C73D1">
        <w:rPr>
          <w:rFonts w:ascii="Arial" w:hAnsi="Arial" w:cs="Arial"/>
        </w:rPr>
        <w:t xml:space="preserve"> at </w:t>
      </w:r>
      <w:ins w:id="50" w:author="Leslie Gold" w:date="2013-05-01T10:37:00Z">
        <w:r w:rsidR="00BC3700" w:rsidRPr="001C73D1">
          <w:rPr>
            <w:rFonts w:ascii="Arial" w:hAnsi="Arial" w:cs="Arial"/>
          </w:rPr>
          <w:t xml:space="preserve">the </w:t>
        </w:r>
      </w:ins>
      <w:r w:rsidR="007C01F7">
        <w:rPr>
          <w:rFonts w:ascii="Arial" w:hAnsi="Arial" w:cs="Arial"/>
        </w:rPr>
        <w:t>w</w:t>
      </w:r>
      <w:r w:rsidRPr="001C73D1">
        <w:rPr>
          <w:rFonts w:ascii="Arial" w:hAnsi="Arial" w:cs="Arial"/>
        </w:rPr>
        <w:t>harf in such a</w:t>
      </w:r>
      <w:r w:rsidR="006868DB" w:rsidRPr="001C73D1">
        <w:rPr>
          <w:rFonts w:ascii="Arial" w:hAnsi="Arial" w:cs="Arial"/>
        </w:rPr>
        <w:t xml:space="preserve"> </w:t>
      </w:r>
      <w:r w:rsidRPr="001C73D1">
        <w:rPr>
          <w:rFonts w:ascii="Arial" w:hAnsi="Arial" w:cs="Arial"/>
        </w:rPr>
        <w:t xml:space="preserve">manner as to unduly obstruct the movement of other </w:t>
      </w:r>
      <w:r w:rsidR="007C01F7">
        <w:rPr>
          <w:rFonts w:ascii="Arial" w:hAnsi="Arial" w:cs="Arial"/>
        </w:rPr>
        <w:t>v</w:t>
      </w:r>
      <w:ins w:id="51" w:author="Ryan Bortolin" w:date="2013-05-07T11:41:00Z">
        <w:r w:rsidR="006B57A5" w:rsidRPr="001C73D1">
          <w:rPr>
            <w:rFonts w:ascii="Arial" w:hAnsi="Arial" w:cs="Arial"/>
          </w:rPr>
          <w:t>essel</w:t>
        </w:r>
      </w:ins>
      <w:r w:rsidRPr="001C73D1">
        <w:rPr>
          <w:rFonts w:ascii="Arial" w:hAnsi="Arial" w:cs="Arial"/>
        </w:rPr>
        <w:t>s.</w:t>
      </w:r>
    </w:p>
    <w:p w:rsidR="00FD14E9" w:rsidRPr="001C73D1" w:rsidRDefault="00FD14E9" w:rsidP="000B4EE4">
      <w:pPr>
        <w:pStyle w:val="ListParagraph"/>
        <w:autoSpaceDE w:val="0"/>
        <w:autoSpaceDN w:val="0"/>
        <w:adjustRightInd w:val="0"/>
        <w:spacing w:after="0" w:line="240" w:lineRule="auto"/>
        <w:jc w:val="both"/>
        <w:rPr>
          <w:rFonts w:ascii="Arial" w:hAnsi="Arial" w:cs="Arial"/>
          <w:b/>
          <w:bCs/>
        </w:rPr>
      </w:pPr>
    </w:p>
    <w:p w:rsidR="00534777" w:rsidRPr="001C73D1" w:rsidRDefault="00534777" w:rsidP="000B4EE4">
      <w:pPr>
        <w:pStyle w:val="ListParagraph"/>
        <w:numPr>
          <w:ilvl w:val="0"/>
          <w:numId w:val="3"/>
        </w:numPr>
        <w:tabs>
          <w:tab w:val="left" w:pos="360"/>
        </w:tabs>
        <w:autoSpaceDE w:val="0"/>
        <w:autoSpaceDN w:val="0"/>
        <w:adjustRightInd w:val="0"/>
        <w:spacing w:after="0" w:line="240" w:lineRule="auto"/>
        <w:ind w:hanging="720"/>
        <w:jc w:val="both"/>
        <w:rPr>
          <w:rFonts w:ascii="Arial" w:hAnsi="Arial" w:cs="Arial"/>
          <w:b/>
          <w:bCs/>
        </w:rPr>
      </w:pPr>
      <w:r w:rsidRPr="001C73D1">
        <w:rPr>
          <w:rFonts w:ascii="Arial" w:hAnsi="Arial" w:cs="Arial"/>
          <w:b/>
          <w:bCs/>
        </w:rPr>
        <w:t>Exemptions</w:t>
      </w:r>
    </w:p>
    <w:p w:rsidR="00534777" w:rsidRPr="001C73D1" w:rsidRDefault="00534777" w:rsidP="000B4EE4">
      <w:pPr>
        <w:autoSpaceDE w:val="0"/>
        <w:autoSpaceDN w:val="0"/>
        <w:adjustRightInd w:val="0"/>
        <w:spacing w:after="0" w:line="240" w:lineRule="auto"/>
        <w:jc w:val="both"/>
        <w:rPr>
          <w:rFonts w:ascii="Arial" w:hAnsi="Arial" w:cs="Arial"/>
        </w:rPr>
      </w:pPr>
      <w:r w:rsidRPr="001C73D1">
        <w:rPr>
          <w:rFonts w:ascii="Arial" w:hAnsi="Arial" w:cs="Arial"/>
        </w:rPr>
        <w:t>This Bylaw does not apply to emergency response vessels and equipment</w:t>
      </w:r>
      <w:r w:rsidR="006868DB" w:rsidRPr="001C73D1">
        <w:rPr>
          <w:rFonts w:ascii="Arial" w:hAnsi="Arial" w:cs="Arial"/>
        </w:rPr>
        <w:t xml:space="preserve"> </w:t>
      </w:r>
      <w:r w:rsidRPr="001C73D1">
        <w:rPr>
          <w:rFonts w:ascii="Arial" w:hAnsi="Arial" w:cs="Arial"/>
        </w:rPr>
        <w:t>proceeding upon or engaged in an emergency, or by employees or contractors of</w:t>
      </w:r>
      <w:r w:rsidR="006868DB" w:rsidRPr="001C73D1">
        <w:rPr>
          <w:rFonts w:ascii="Arial" w:hAnsi="Arial" w:cs="Arial"/>
        </w:rPr>
        <w:t xml:space="preserve"> </w:t>
      </w:r>
      <w:r w:rsidRPr="001C73D1">
        <w:rPr>
          <w:rFonts w:ascii="Arial" w:hAnsi="Arial" w:cs="Arial"/>
        </w:rPr>
        <w:t>the Village engaged in maintenance activities.</w:t>
      </w:r>
    </w:p>
    <w:p w:rsidR="006016A2" w:rsidRPr="001C73D1" w:rsidRDefault="006016A2" w:rsidP="000B4EE4">
      <w:pPr>
        <w:autoSpaceDE w:val="0"/>
        <w:autoSpaceDN w:val="0"/>
        <w:adjustRightInd w:val="0"/>
        <w:spacing w:after="0" w:line="240" w:lineRule="auto"/>
        <w:jc w:val="both"/>
        <w:rPr>
          <w:rFonts w:ascii="Arial" w:hAnsi="Arial" w:cs="Arial"/>
          <w:b/>
          <w:bCs/>
        </w:rPr>
      </w:pPr>
    </w:p>
    <w:p w:rsidR="00534777" w:rsidRPr="001C73D1" w:rsidRDefault="00534777" w:rsidP="000B4EE4">
      <w:pPr>
        <w:pStyle w:val="ListParagraph"/>
        <w:numPr>
          <w:ilvl w:val="0"/>
          <w:numId w:val="3"/>
        </w:numPr>
        <w:autoSpaceDE w:val="0"/>
        <w:autoSpaceDN w:val="0"/>
        <w:adjustRightInd w:val="0"/>
        <w:spacing w:after="0" w:line="240" w:lineRule="auto"/>
        <w:ind w:left="360"/>
        <w:jc w:val="both"/>
        <w:rPr>
          <w:rFonts w:ascii="Arial" w:hAnsi="Arial" w:cs="Arial"/>
          <w:b/>
          <w:bCs/>
        </w:rPr>
      </w:pPr>
      <w:r w:rsidRPr="001C73D1">
        <w:rPr>
          <w:rFonts w:ascii="Arial" w:hAnsi="Arial" w:cs="Arial"/>
          <w:b/>
          <w:bCs/>
        </w:rPr>
        <w:t>Removal and Impoundment</w:t>
      </w:r>
    </w:p>
    <w:p w:rsidR="004045B5" w:rsidRDefault="007D1C08">
      <w:pPr>
        <w:pStyle w:val="ListParagraph"/>
        <w:tabs>
          <w:tab w:val="left" w:pos="1134"/>
        </w:tabs>
        <w:autoSpaceDE w:val="0"/>
        <w:autoSpaceDN w:val="0"/>
        <w:adjustRightInd w:val="0"/>
        <w:spacing w:after="0" w:line="240" w:lineRule="auto"/>
        <w:ind w:left="1134" w:hanging="774"/>
        <w:jc w:val="both"/>
        <w:rPr>
          <w:rFonts w:ascii="Arial" w:hAnsi="Arial" w:cs="Arial"/>
        </w:rPr>
      </w:pPr>
      <w:r w:rsidRPr="001C73D1">
        <w:rPr>
          <w:rFonts w:ascii="Arial" w:hAnsi="Arial" w:cs="Arial"/>
        </w:rPr>
        <w:t>(a)</w:t>
      </w:r>
      <w:r w:rsidRPr="001C73D1">
        <w:rPr>
          <w:rFonts w:ascii="Arial" w:hAnsi="Arial" w:cs="Arial"/>
        </w:rPr>
        <w:tab/>
      </w:r>
      <w:ins w:id="52" w:author="Reception" w:date="2013-05-06T12:21:00Z">
        <w:r w:rsidRPr="001C73D1">
          <w:rPr>
            <w:rFonts w:ascii="Arial" w:hAnsi="Arial" w:cs="Arial"/>
          </w:rPr>
          <w:t xml:space="preserve">Where a </w:t>
        </w:r>
      </w:ins>
      <w:r w:rsidR="007C01F7">
        <w:rPr>
          <w:rFonts w:ascii="Arial" w:hAnsi="Arial" w:cs="Arial"/>
        </w:rPr>
        <w:t>v</w:t>
      </w:r>
      <w:ins w:id="53" w:author="Ryan Bortolin" w:date="2013-05-07T11:42:00Z">
        <w:r w:rsidR="006B57A5" w:rsidRPr="001C73D1">
          <w:rPr>
            <w:rFonts w:ascii="Arial" w:hAnsi="Arial" w:cs="Arial"/>
          </w:rPr>
          <w:t>essel</w:t>
        </w:r>
      </w:ins>
      <w:ins w:id="54" w:author="Reception" w:date="2013-05-06T12:21:00Z">
        <w:r w:rsidRPr="001C73D1">
          <w:rPr>
            <w:rFonts w:ascii="Arial" w:hAnsi="Arial" w:cs="Arial"/>
          </w:rPr>
          <w:t xml:space="preserve">, chattel or object is occupying the </w:t>
        </w:r>
      </w:ins>
      <w:r w:rsidR="007C01F7">
        <w:rPr>
          <w:rFonts w:ascii="Arial" w:hAnsi="Arial" w:cs="Arial"/>
        </w:rPr>
        <w:t>w</w:t>
      </w:r>
      <w:ins w:id="55" w:author="Reception" w:date="2013-05-06T12:21:00Z">
        <w:r w:rsidRPr="001C73D1">
          <w:rPr>
            <w:rFonts w:ascii="Arial" w:hAnsi="Arial" w:cs="Arial"/>
          </w:rPr>
          <w:t xml:space="preserve">harf, </w:t>
        </w:r>
      </w:ins>
      <w:r w:rsidR="007C01F7">
        <w:rPr>
          <w:rFonts w:ascii="Arial" w:hAnsi="Arial" w:cs="Arial"/>
        </w:rPr>
        <w:t>or causing damage to the w</w:t>
      </w:r>
      <w:r w:rsidR="00E24C85">
        <w:rPr>
          <w:rFonts w:ascii="Arial" w:hAnsi="Arial" w:cs="Arial"/>
        </w:rPr>
        <w:t xml:space="preserve">harf, </w:t>
      </w:r>
      <w:ins w:id="56" w:author="Reception" w:date="2013-05-06T12:21:00Z">
        <w:r w:rsidRPr="001C73D1">
          <w:rPr>
            <w:rFonts w:ascii="Arial" w:hAnsi="Arial" w:cs="Arial"/>
          </w:rPr>
          <w:t xml:space="preserve">or is </w:t>
        </w:r>
      </w:ins>
      <w:r w:rsidR="007C01F7">
        <w:rPr>
          <w:rFonts w:ascii="Arial" w:hAnsi="Arial" w:cs="Arial"/>
        </w:rPr>
        <w:t>m</w:t>
      </w:r>
      <w:ins w:id="57" w:author="Ryan Bortolin" w:date="2013-05-07T11:40:00Z">
        <w:r w:rsidR="006B57A5" w:rsidRPr="001C73D1">
          <w:rPr>
            <w:rFonts w:ascii="Arial" w:hAnsi="Arial" w:cs="Arial"/>
          </w:rPr>
          <w:t>oor</w:t>
        </w:r>
      </w:ins>
      <w:r w:rsidR="007C01F7">
        <w:rPr>
          <w:rFonts w:ascii="Arial" w:hAnsi="Arial" w:cs="Arial"/>
        </w:rPr>
        <w:t>ed at or adjacent to the w</w:t>
      </w:r>
      <w:r w:rsidRPr="001C73D1">
        <w:rPr>
          <w:rFonts w:ascii="Arial" w:hAnsi="Arial" w:cs="Arial"/>
        </w:rPr>
        <w:t>harf</w:t>
      </w:r>
      <w:r w:rsidR="007C01F7">
        <w:rPr>
          <w:rFonts w:ascii="Arial" w:hAnsi="Arial" w:cs="Arial"/>
        </w:rPr>
        <w:t>, or to some other area of the w</w:t>
      </w:r>
      <w:r w:rsidRPr="001C73D1">
        <w:rPr>
          <w:rFonts w:ascii="Arial" w:hAnsi="Arial" w:cs="Arial"/>
        </w:rPr>
        <w:t>harf</w:t>
      </w:r>
      <w:ins w:id="58" w:author="Ryan Bortolin" w:date="2013-05-07T11:36:00Z">
        <w:r w:rsidR="006B57A5" w:rsidRPr="001C73D1">
          <w:rPr>
            <w:rFonts w:ascii="Arial" w:hAnsi="Arial" w:cs="Arial"/>
          </w:rPr>
          <w:t>,</w:t>
        </w:r>
      </w:ins>
      <w:ins w:id="59" w:author="Reception" w:date="2013-05-06T12:21:00Z">
        <w:r w:rsidRPr="001C73D1">
          <w:rPr>
            <w:rFonts w:ascii="Arial" w:hAnsi="Arial" w:cs="Arial"/>
          </w:rPr>
          <w:t xml:space="preserve"> contrary to this Bylaw, a Village employee or Village </w:t>
        </w:r>
      </w:ins>
      <w:r w:rsidR="007C01F7">
        <w:rPr>
          <w:rFonts w:ascii="Arial" w:hAnsi="Arial" w:cs="Arial"/>
        </w:rPr>
        <w:t>c</w:t>
      </w:r>
      <w:ins w:id="60" w:author="Reception" w:date="2013-05-06T12:21:00Z">
        <w:r w:rsidRPr="001C73D1">
          <w:rPr>
            <w:rFonts w:ascii="Arial" w:hAnsi="Arial" w:cs="Arial"/>
          </w:rPr>
          <w:t>ontractor is authorized to:</w:t>
        </w:r>
      </w:ins>
      <w:r w:rsidRPr="001C73D1">
        <w:rPr>
          <w:rFonts w:ascii="Arial" w:hAnsi="Arial" w:cs="Arial"/>
        </w:rPr>
        <w:tab/>
      </w:r>
    </w:p>
    <w:p w:rsidR="007D1C08" w:rsidRPr="001C73D1" w:rsidDel="007D1C08" w:rsidRDefault="007D1C08" w:rsidP="007D1C08">
      <w:pPr>
        <w:pStyle w:val="ListParagraph"/>
        <w:tabs>
          <w:tab w:val="left" w:pos="360"/>
        </w:tabs>
        <w:autoSpaceDE w:val="0"/>
        <w:autoSpaceDN w:val="0"/>
        <w:adjustRightInd w:val="0"/>
        <w:spacing w:after="0" w:line="240" w:lineRule="auto"/>
        <w:ind w:left="0"/>
        <w:jc w:val="both"/>
        <w:rPr>
          <w:del w:id="61" w:author="Reception" w:date="2013-05-06T12:22:00Z"/>
          <w:rFonts w:ascii="Arial" w:hAnsi="Arial" w:cs="Arial"/>
        </w:rPr>
      </w:pPr>
    </w:p>
    <w:p w:rsidR="004045B5" w:rsidRDefault="007D1C08">
      <w:pPr>
        <w:pStyle w:val="ListParagraph"/>
        <w:numPr>
          <w:ilvl w:val="0"/>
          <w:numId w:val="7"/>
        </w:numPr>
        <w:tabs>
          <w:tab w:val="left" w:pos="360"/>
        </w:tabs>
        <w:autoSpaceDE w:val="0"/>
        <w:autoSpaceDN w:val="0"/>
        <w:adjustRightInd w:val="0"/>
        <w:spacing w:after="0" w:line="240" w:lineRule="auto"/>
        <w:jc w:val="both"/>
        <w:rPr>
          <w:ins w:id="62" w:author="Reception" w:date="2013-05-06T12:22:00Z"/>
          <w:rFonts w:ascii="Arial" w:hAnsi="Arial" w:cs="Arial"/>
        </w:rPr>
      </w:pPr>
      <w:ins w:id="63" w:author="Reception" w:date="2013-05-06T12:22:00Z">
        <w:r w:rsidRPr="001C73D1">
          <w:rPr>
            <w:rFonts w:ascii="Arial" w:hAnsi="Arial" w:cs="Arial"/>
          </w:rPr>
          <w:t xml:space="preserve">relocate the </w:t>
        </w:r>
      </w:ins>
      <w:r w:rsidR="007C01F7">
        <w:rPr>
          <w:rFonts w:ascii="Arial" w:hAnsi="Arial" w:cs="Arial"/>
        </w:rPr>
        <w:t>v</w:t>
      </w:r>
      <w:ins w:id="64" w:author="Ryan Bortolin" w:date="2013-05-07T11:42:00Z">
        <w:r w:rsidR="006B57A5" w:rsidRPr="001C73D1">
          <w:rPr>
            <w:rFonts w:ascii="Arial" w:hAnsi="Arial" w:cs="Arial"/>
          </w:rPr>
          <w:t>essel</w:t>
        </w:r>
      </w:ins>
      <w:ins w:id="65" w:author="Reception" w:date="2013-05-06T12:22:00Z">
        <w:r w:rsidRPr="001C73D1">
          <w:rPr>
            <w:rFonts w:ascii="Arial" w:hAnsi="Arial" w:cs="Arial"/>
          </w:rPr>
          <w:t>, chattel or object; or</w:t>
        </w:r>
      </w:ins>
    </w:p>
    <w:p w:rsidR="004045B5" w:rsidRDefault="007D1C08">
      <w:pPr>
        <w:pStyle w:val="ListParagraph"/>
        <w:numPr>
          <w:ilvl w:val="0"/>
          <w:numId w:val="7"/>
        </w:numPr>
        <w:tabs>
          <w:tab w:val="left" w:pos="360"/>
        </w:tabs>
        <w:autoSpaceDE w:val="0"/>
        <w:autoSpaceDN w:val="0"/>
        <w:adjustRightInd w:val="0"/>
        <w:spacing w:after="0" w:line="240" w:lineRule="auto"/>
        <w:jc w:val="both"/>
        <w:rPr>
          <w:ins w:id="66" w:author="Reception" w:date="2013-05-06T12:22:00Z"/>
          <w:rFonts w:ascii="Arial" w:hAnsi="Arial" w:cs="Arial"/>
        </w:rPr>
      </w:pPr>
      <w:proofErr w:type="gramStart"/>
      <w:ins w:id="67" w:author="Reception" w:date="2013-05-06T12:22:00Z">
        <w:r w:rsidRPr="001C73D1">
          <w:rPr>
            <w:rFonts w:ascii="Arial" w:hAnsi="Arial" w:cs="Arial"/>
          </w:rPr>
          <w:t>remove</w:t>
        </w:r>
        <w:proofErr w:type="gramEnd"/>
        <w:r w:rsidRPr="001C73D1">
          <w:rPr>
            <w:rFonts w:ascii="Arial" w:hAnsi="Arial" w:cs="Arial"/>
          </w:rPr>
          <w:t xml:space="preserve"> and impound the </w:t>
        </w:r>
      </w:ins>
      <w:r w:rsidR="007C01F7">
        <w:rPr>
          <w:rFonts w:ascii="Arial" w:hAnsi="Arial" w:cs="Arial"/>
        </w:rPr>
        <w:t>v</w:t>
      </w:r>
      <w:ins w:id="68" w:author="Ryan Bortolin" w:date="2013-05-07T11:41:00Z">
        <w:r w:rsidR="006B57A5" w:rsidRPr="001C73D1">
          <w:rPr>
            <w:rFonts w:ascii="Arial" w:hAnsi="Arial" w:cs="Arial"/>
          </w:rPr>
          <w:t>essel</w:t>
        </w:r>
      </w:ins>
      <w:ins w:id="69" w:author="Reception" w:date="2013-05-06T12:22:00Z">
        <w:r w:rsidRPr="001C73D1">
          <w:rPr>
            <w:rFonts w:ascii="Arial" w:hAnsi="Arial" w:cs="Arial"/>
          </w:rPr>
          <w:t>, chattel or object.</w:t>
        </w:r>
      </w:ins>
    </w:p>
    <w:p w:rsidR="007D1C08" w:rsidRPr="001C73D1" w:rsidRDefault="007D1C08" w:rsidP="007D1C08">
      <w:pPr>
        <w:pStyle w:val="ListParagraph"/>
        <w:tabs>
          <w:tab w:val="left" w:pos="360"/>
        </w:tabs>
        <w:autoSpaceDE w:val="0"/>
        <w:autoSpaceDN w:val="0"/>
        <w:adjustRightInd w:val="0"/>
        <w:spacing w:after="0" w:line="240" w:lineRule="auto"/>
        <w:ind w:left="1080"/>
        <w:jc w:val="both"/>
        <w:rPr>
          <w:rFonts w:ascii="Arial" w:hAnsi="Arial" w:cs="Arial"/>
        </w:rPr>
      </w:pPr>
    </w:p>
    <w:p w:rsidR="00DC3699" w:rsidRPr="001C73D1" w:rsidRDefault="007D1C08" w:rsidP="00DC3699">
      <w:pPr>
        <w:pStyle w:val="ListParagraph"/>
        <w:numPr>
          <w:ilvl w:val="0"/>
          <w:numId w:val="8"/>
        </w:numPr>
        <w:tabs>
          <w:tab w:val="left" w:pos="360"/>
        </w:tabs>
        <w:autoSpaceDE w:val="0"/>
        <w:autoSpaceDN w:val="0"/>
        <w:adjustRightInd w:val="0"/>
        <w:spacing w:after="0" w:line="240" w:lineRule="auto"/>
        <w:ind w:hanging="796"/>
        <w:jc w:val="both"/>
        <w:rPr>
          <w:rFonts w:ascii="Arial" w:hAnsi="Arial" w:cs="Arial"/>
        </w:rPr>
      </w:pPr>
      <w:r w:rsidRPr="001C73D1">
        <w:rPr>
          <w:rFonts w:ascii="Arial" w:hAnsi="Arial" w:cs="Arial"/>
        </w:rPr>
        <w:t xml:space="preserve"> </w:t>
      </w:r>
      <w:r w:rsidR="00534777" w:rsidRPr="001C73D1">
        <w:rPr>
          <w:rFonts w:ascii="Arial" w:hAnsi="Arial" w:cs="Arial"/>
        </w:rPr>
        <w:t xml:space="preserve">Any </w:t>
      </w:r>
      <w:r w:rsidR="007C01F7">
        <w:rPr>
          <w:rFonts w:ascii="Arial" w:hAnsi="Arial" w:cs="Arial"/>
        </w:rPr>
        <w:t>v</w:t>
      </w:r>
      <w:ins w:id="70" w:author="Ryan Bortolin" w:date="2013-05-07T11:41:00Z">
        <w:r w:rsidR="006B57A5" w:rsidRPr="001C73D1">
          <w:rPr>
            <w:rFonts w:ascii="Arial" w:hAnsi="Arial" w:cs="Arial"/>
          </w:rPr>
          <w:t>essel</w:t>
        </w:r>
      </w:ins>
      <w:r w:rsidR="00534777" w:rsidRPr="001C73D1">
        <w:rPr>
          <w:rFonts w:ascii="Arial" w:hAnsi="Arial" w:cs="Arial"/>
        </w:rPr>
        <w:t>, chattel or object removed</w:t>
      </w:r>
      <w:r w:rsidR="00FD14E9" w:rsidRPr="001C73D1">
        <w:rPr>
          <w:rFonts w:ascii="Arial" w:hAnsi="Arial" w:cs="Arial"/>
        </w:rPr>
        <w:t xml:space="preserve"> and impounded under section 7 </w:t>
      </w:r>
      <w:r w:rsidR="00534777" w:rsidRPr="001C73D1">
        <w:rPr>
          <w:rFonts w:ascii="Arial" w:hAnsi="Arial" w:cs="Arial"/>
        </w:rPr>
        <w:t>may be</w:t>
      </w:r>
      <w:r w:rsidR="00506B86" w:rsidRPr="001C73D1">
        <w:rPr>
          <w:rFonts w:ascii="Arial" w:hAnsi="Arial" w:cs="Arial"/>
        </w:rPr>
        <w:t xml:space="preserve"> </w:t>
      </w:r>
      <w:r w:rsidR="00534777" w:rsidRPr="001C73D1">
        <w:rPr>
          <w:rFonts w:ascii="Arial" w:hAnsi="Arial" w:cs="Arial"/>
        </w:rPr>
        <w:t>recovered by the owner upon presenting proof of ownership and upon payment in</w:t>
      </w:r>
      <w:r w:rsidR="00506B86" w:rsidRPr="001C73D1">
        <w:rPr>
          <w:rFonts w:ascii="Arial" w:hAnsi="Arial" w:cs="Arial"/>
        </w:rPr>
        <w:t xml:space="preserve"> </w:t>
      </w:r>
      <w:r w:rsidR="00534777" w:rsidRPr="001C73D1">
        <w:rPr>
          <w:rFonts w:ascii="Arial" w:hAnsi="Arial" w:cs="Arial"/>
        </w:rPr>
        <w:t>full of all costs and expenses incurred by the Village in removing and impounding</w:t>
      </w:r>
      <w:r w:rsidR="00506B86" w:rsidRPr="001C73D1">
        <w:rPr>
          <w:rFonts w:ascii="Arial" w:hAnsi="Arial" w:cs="Arial"/>
        </w:rPr>
        <w:t xml:space="preserve"> </w:t>
      </w:r>
      <w:r w:rsidR="00534777" w:rsidRPr="001C73D1">
        <w:rPr>
          <w:rFonts w:ascii="Arial" w:hAnsi="Arial" w:cs="Arial"/>
        </w:rPr>
        <w:t xml:space="preserve">the </w:t>
      </w:r>
      <w:r w:rsidR="007C01F7">
        <w:rPr>
          <w:rFonts w:ascii="Arial" w:hAnsi="Arial" w:cs="Arial"/>
        </w:rPr>
        <w:t>v</w:t>
      </w:r>
      <w:ins w:id="71" w:author="Ryan Bortolin" w:date="2013-05-07T11:41:00Z">
        <w:r w:rsidR="006B57A5" w:rsidRPr="001C73D1">
          <w:rPr>
            <w:rFonts w:ascii="Arial" w:hAnsi="Arial" w:cs="Arial"/>
          </w:rPr>
          <w:t>essel</w:t>
        </w:r>
      </w:ins>
      <w:r w:rsidR="00534777" w:rsidRPr="001C73D1">
        <w:rPr>
          <w:rFonts w:ascii="Arial" w:hAnsi="Arial" w:cs="Arial"/>
        </w:rPr>
        <w:t xml:space="preserve">, chattel or object and restoring the </w:t>
      </w:r>
      <w:r w:rsidR="007C01F7">
        <w:rPr>
          <w:rFonts w:ascii="Arial" w:hAnsi="Arial" w:cs="Arial"/>
        </w:rPr>
        <w:t>w</w:t>
      </w:r>
      <w:r w:rsidR="00534777" w:rsidRPr="001C73D1">
        <w:rPr>
          <w:rFonts w:ascii="Arial" w:hAnsi="Arial" w:cs="Arial"/>
        </w:rPr>
        <w:t>harf to its former condition plus a</w:t>
      </w:r>
      <w:r w:rsidR="00506B86" w:rsidRPr="001C73D1">
        <w:rPr>
          <w:rFonts w:ascii="Arial" w:hAnsi="Arial" w:cs="Arial"/>
        </w:rPr>
        <w:t xml:space="preserve"> </w:t>
      </w:r>
      <w:r w:rsidR="00534777" w:rsidRPr="00E24C85">
        <w:rPr>
          <w:rFonts w:ascii="Arial" w:hAnsi="Arial" w:cs="Arial"/>
          <w:bCs/>
        </w:rPr>
        <w:t xml:space="preserve">fee of $100.00, </w:t>
      </w:r>
      <w:ins w:id="72" w:author="Ryan Bortolin" w:date="2013-05-07T11:37:00Z">
        <w:r w:rsidR="006B57A5" w:rsidRPr="00E24C85">
          <w:rPr>
            <w:rFonts w:ascii="Arial" w:hAnsi="Arial" w:cs="Arial"/>
            <w:bCs/>
          </w:rPr>
          <w:t>plus</w:t>
        </w:r>
      </w:ins>
      <w:r w:rsidR="00534777" w:rsidRPr="00E24C85">
        <w:rPr>
          <w:rFonts w:ascii="Arial" w:hAnsi="Arial" w:cs="Arial"/>
          <w:bCs/>
        </w:rPr>
        <w:t xml:space="preserve"> $25.00 per day</w:t>
      </w:r>
      <w:r w:rsidR="00534777" w:rsidRPr="001C73D1">
        <w:rPr>
          <w:rFonts w:ascii="Arial" w:hAnsi="Arial" w:cs="Arial"/>
          <w:b/>
          <w:bCs/>
        </w:rPr>
        <w:t xml:space="preserve"> </w:t>
      </w:r>
      <w:r w:rsidR="00534777" w:rsidRPr="001C73D1">
        <w:rPr>
          <w:rFonts w:ascii="Arial" w:hAnsi="Arial" w:cs="Arial"/>
        </w:rPr>
        <w:t xml:space="preserve">for storage in the case of </w:t>
      </w:r>
      <w:r w:rsidR="007C01F7">
        <w:rPr>
          <w:rFonts w:ascii="Arial" w:hAnsi="Arial" w:cs="Arial"/>
        </w:rPr>
        <w:t>v</w:t>
      </w:r>
      <w:ins w:id="73" w:author="Ryan Bortolin" w:date="2013-05-07T11:41:00Z">
        <w:r w:rsidR="006B57A5" w:rsidRPr="001C73D1">
          <w:rPr>
            <w:rFonts w:ascii="Arial" w:hAnsi="Arial" w:cs="Arial"/>
          </w:rPr>
          <w:t>essel</w:t>
        </w:r>
      </w:ins>
      <w:r w:rsidR="00534777" w:rsidRPr="001C73D1">
        <w:rPr>
          <w:rFonts w:ascii="Arial" w:hAnsi="Arial" w:cs="Arial"/>
        </w:rPr>
        <w:t>s, chattels or</w:t>
      </w:r>
      <w:r w:rsidR="00506B86" w:rsidRPr="001C73D1">
        <w:rPr>
          <w:rFonts w:ascii="Arial" w:hAnsi="Arial" w:cs="Arial"/>
        </w:rPr>
        <w:t xml:space="preserve"> </w:t>
      </w:r>
      <w:r w:rsidR="00534777" w:rsidRPr="001C73D1">
        <w:rPr>
          <w:rFonts w:ascii="Arial" w:hAnsi="Arial" w:cs="Arial"/>
        </w:rPr>
        <w:t>objects stored on Village property. In the case of work performed by the Village’s</w:t>
      </w:r>
      <w:r w:rsidR="00506B86" w:rsidRPr="001C73D1">
        <w:rPr>
          <w:rFonts w:ascii="Arial" w:hAnsi="Arial" w:cs="Arial"/>
        </w:rPr>
        <w:t xml:space="preserve"> </w:t>
      </w:r>
      <w:r w:rsidR="00534777" w:rsidRPr="001C73D1">
        <w:rPr>
          <w:rFonts w:ascii="Arial" w:hAnsi="Arial" w:cs="Arial"/>
        </w:rPr>
        <w:t xml:space="preserve">employees </w:t>
      </w:r>
      <w:ins w:id="74" w:author="Ryan Bortolin" w:date="2013-05-07T11:38:00Z">
        <w:r w:rsidR="006B57A5" w:rsidRPr="001C73D1">
          <w:rPr>
            <w:rFonts w:ascii="Arial" w:hAnsi="Arial" w:cs="Arial"/>
          </w:rPr>
          <w:t>or using Village</w:t>
        </w:r>
      </w:ins>
      <w:r w:rsidR="00534777" w:rsidRPr="001C73D1">
        <w:rPr>
          <w:rFonts w:ascii="Arial" w:hAnsi="Arial" w:cs="Arial"/>
        </w:rPr>
        <w:t xml:space="preserve"> equipment, the owner shall pay the Village’s current charge-out</w:t>
      </w:r>
      <w:r w:rsidR="006016A2" w:rsidRPr="001C73D1">
        <w:rPr>
          <w:rFonts w:ascii="Arial" w:hAnsi="Arial" w:cs="Arial"/>
        </w:rPr>
        <w:t xml:space="preserve"> </w:t>
      </w:r>
      <w:r w:rsidR="00534777" w:rsidRPr="001C73D1">
        <w:rPr>
          <w:rFonts w:ascii="Arial" w:hAnsi="Arial" w:cs="Arial"/>
        </w:rPr>
        <w:t>rate for such work.</w:t>
      </w:r>
    </w:p>
    <w:p w:rsidR="00DC3699" w:rsidRPr="001C73D1" w:rsidRDefault="00DC3699" w:rsidP="00DC3699">
      <w:pPr>
        <w:pStyle w:val="ListParagraph"/>
        <w:tabs>
          <w:tab w:val="left" w:pos="360"/>
        </w:tabs>
        <w:autoSpaceDE w:val="0"/>
        <w:autoSpaceDN w:val="0"/>
        <w:adjustRightInd w:val="0"/>
        <w:spacing w:after="0" w:line="240" w:lineRule="auto"/>
        <w:ind w:left="1080"/>
        <w:jc w:val="both"/>
        <w:rPr>
          <w:rFonts w:ascii="Arial" w:hAnsi="Arial" w:cs="Arial"/>
        </w:rPr>
      </w:pPr>
    </w:p>
    <w:p w:rsidR="00DC3699" w:rsidRPr="001C73D1" w:rsidRDefault="00534777" w:rsidP="00DC3699">
      <w:pPr>
        <w:pStyle w:val="ListParagraph"/>
        <w:numPr>
          <w:ilvl w:val="0"/>
          <w:numId w:val="8"/>
        </w:numPr>
        <w:tabs>
          <w:tab w:val="left" w:pos="360"/>
        </w:tabs>
        <w:autoSpaceDE w:val="0"/>
        <w:autoSpaceDN w:val="0"/>
        <w:adjustRightInd w:val="0"/>
        <w:spacing w:after="0" w:line="240" w:lineRule="auto"/>
        <w:ind w:hanging="796"/>
        <w:jc w:val="both"/>
        <w:rPr>
          <w:rFonts w:ascii="Arial" w:hAnsi="Arial" w:cs="Arial"/>
        </w:rPr>
      </w:pPr>
      <w:r w:rsidRPr="001C73D1">
        <w:rPr>
          <w:rFonts w:ascii="Arial" w:hAnsi="Arial" w:cs="Arial"/>
        </w:rPr>
        <w:t xml:space="preserve">After the expiration of 90 days from the date the </w:t>
      </w:r>
      <w:r w:rsidR="007C01F7">
        <w:rPr>
          <w:rFonts w:ascii="Arial" w:hAnsi="Arial" w:cs="Arial"/>
        </w:rPr>
        <w:t>v</w:t>
      </w:r>
      <w:ins w:id="75" w:author="Ryan Bortolin" w:date="2013-05-07T11:41:00Z">
        <w:r w:rsidR="006B57A5" w:rsidRPr="001C73D1">
          <w:rPr>
            <w:rFonts w:ascii="Arial" w:hAnsi="Arial" w:cs="Arial"/>
          </w:rPr>
          <w:t>essel</w:t>
        </w:r>
      </w:ins>
      <w:r w:rsidRPr="001C73D1">
        <w:rPr>
          <w:rFonts w:ascii="Arial" w:hAnsi="Arial" w:cs="Arial"/>
        </w:rPr>
        <w:t>, chattel or object is</w:t>
      </w:r>
      <w:r w:rsidR="00506B86" w:rsidRPr="001C73D1">
        <w:rPr>
          <w:rFonts w:ascii="Arial" w:hAnsi="Arial" w:cs="Arial"/>
        </w:rPr>
        <w:t xml:space="preserve"> </w:t>
      </w:r>
      <w:r w:rsidRPr="001C73D1">
        <w:rPr>
          <w:rFonts w:ascii="Arial" w:hAnsi="Arial" w:cs="Arial"/>
        </w:rPr>
        <w:t>remove</w:t>
      </w:r>
      <w:r w:rsidR="00FD14E9" w:rsidRPr="001C73D1">
        <w:rPr>
          <w:rFonts w:ascii="Arial" w:hAnsi="Arial" w:cs="Arial"/>
        </w:rPr>
        <w:t>d and impounded under section 7</w:t>
      </w:r>
      <w:r w:rsidRPr="001C73D1">
        <w:rPr>
          <w:rFonts w:ascii="Arial" w:hAnsi="Arial" w:cs="Arial"/>
        </w:rPr>
        <w:t xml:space="preserve">, if the owner of the </w:t>
      </w:r>
      <w:r w:rsidR="007C01F7">
        <w:rPr>
          <w:rFonts w:ascii="Arial" w:hAnsi="Arial" w:cs="Arial"/>
        </w:rPr>
        <w:t>v</w:t>
      </w:r>
      <w:ins w:id="76" w:author="Ryan Bortolin" w:date="2013-05-07T11:41:00Z">
        <w:r w:rsidR="006B57A5" w:rsidRPr="001C73D1">
          <w:rPr>
            <w:rFonts w:ascii="Arial" w:hAnsi="Arial" w:cs="Arial"/>
          </w:rPr>
          <w:t>essel</w:t>
        </w:r>
      </w:ins>
      <w:r w:rsidRPr="001C73D1">
        <w:rPr>
          <w:rFonts w:ascii="Arial" w:hAnsi="Arial" w:cs="Arial"/>
        </w:rPr>
        <w:t>, chattel or</w:t>
      </w:r>
      <w:r w:rsidR="00506B86" w:rsidRPr="001C73D1">
        <w:rPr>
          <w:rFonts w:ascii="Arial" w:hAnsi="Arial" w:cs="Arial"/>
        </w:rPr>
        <w:t xml:space="preserve"> </w:t>
      </w:r>
      <w:r w:rsidRPr="001C73D1">
        <w:rPr>
          <w:rFonts w:ascii="Arial" w:hAnsi="Arial" w:cs="Arial"/>
        </w:rPr>
        <w:t xml:space="preserve">object removed and impounded has not claimed the </w:t>
      </w:r>
      <w:r w:rsidR="007C01F7">
        <w:rPr>
          <w:rFonts w:ascii="Arial" w:hAnsi="Arial" w:cs="Arial"/>
        </w:rPr>
        <w:t>v</w:t>
      </w:r>
      <w:ins w:id="77" w:author="Ryan Bortolin" w:date="2013-05-07T11:41:00Z">
        <w:r w:rsidR="006B57A5" w:rsidRPr="001C73D1">
          <w:rPr>
            <w:rFonts w:ascii="Arial" w:hAnsi="Arial" w:cs="Arial"/>
          </w:rPr>
          <w:t>essel</w:t>
        </w:r>
      </w:ins>
      <w:r w:rsidRPr="001C73D1">
        <w:rPr>
          <w:rFonts w:ascii="Arial" w:hAnsi="Arial" w:cs="Arial"/>
        </w:rPr>
        <w:t>, chattel or object and</w:t>
      </w:r>
      <w:r w:rsidR="00506B86" w:rsidRPr="001C73D1">
        <w:rPr>
          <w:rFonts w:ascii="Arial" w:hAnsi="Arial" w:cs="Arial"/>
        </w:rPr>
        <w:t xml:space="preserve"> </w:t>
      </w:r>
      <w:r w:rsidRPr="001C73D1">
        <w:rPr>
          <w:rFonts w:ascii="Arial" w:hAnsi="Arial" w:cs="Arial"/>
        </w:rPr>
        <w:t>paid the costs, expenses and fees levied in accordance with this Bylaw</w:t>
      </w:r>
      <w:ins w:id="78" w:author="Ryan Bortolin" w:date="2013-05-07T11:38:00Z">
        <w:r w:rsidR="006B57A5" w:rsidRPr="001C73D1">
          <w:rPr>
            <w:rFonts w:ascii="Arial" w:hAnsi="Arial" w:cs="Arial"/>
          </w:rPr>
          <w:t>,</w:t>
        </w:r>
      </w:ins>
      <w:r w:rsidRPr="001C73D1">
        <w:rPr>
          <w:rFonts w:ascii="Arial" w:hAnsi="Arial" w:cs="Arial"/>
        </w:rPr>
        <w:t xml:space="preserve"> or if the</w:t>
      </w:r>
      <w:r w:rsidR="00506B86" w:rsidRPr="001C73D1">
        <w:rPr>
          <w:rFonts w:ascii="Arial" w:hAnsi="Arial" w:cs="Arial"/>
        </w:rPr>
        <w:t xml:space="preserve"> </w:t>
      </w:r>
      <w:r w:rsidRPr="001C73D1">
        <w:rPr>
          <w:rFonts w:ascii="Arial" w:hAnsi="Arial" w:cs="Arial"/>
        </w:rPr>
        <w:t>owner cannot be identified after reasonable efforts, the Village may sell the</w:t>
      </w:r>
      <w:r w:rsidR="00506B86" w:rsidRPr="001C73D1">
        <w:rPr>
          <w:rFonts w:ascii="Arial" w:hAnsi="Arial" w:cs="Arial"/>
        </w:rPr>
        <w:t xml:space="preserve"> </w:t>
      </w:r>
      <w:r w:rsidR="007C01F7">
        <w:rPr>
          <w:rFonts w:ascii="Arial" w:hAnsi="Arial" w:cs="Arial"/>
        </w:rPr>
        <w:t>v</w:t>
      </w:r>
      <w:ins w:id="79" w:author="Ryan Bortolin" w:date="2013-05-07T11:41:00Z">
        <w:r w:rsidR="006B57A5" w:rsidRPr="001C73D1">
          <w:rPr>
            <w:rFonts w:ascii="Arial" w:hAnsi="Arial" w:cs="Arial"/>
          </w:rPr>
          <w:t>essel</w:t>
        </w:r>
      </w:ins>
      <w:r w:rsidRPr="001C73D1">
        <w:rPr>
          <w:rFonts w:ascii="Arial" w:hAnsi="Arial" w:cs="Arial"/>
        </w:rPr>
        <w:t>, chattel or object at a public auction or initiate a court action to recover its</w:t>
      </w:r>
      <w:r w:rsidR="00506B86" w:rsidRPr="001C73D1">
        <w:rPr>
          <w:rFonts w:ascii="Arial" w:hAnsi="Arial" w:cs="Arial"/>
        </w:rPr>
        <w:t xml:space="preserve"> </w:t>
      </w:r>
      <w:r w:rsidRPr="001C73D1">
        <w:rPr>
          <w:rFonts w:ascii="Arial" w:hAnsi="Arial" w:cs="Arial"/>
        </w:rPr>
        <w:t>costs, expenses and fees.</w:t>
      </w:r>
    </w:p>
    <w:p w:rsidR="00DC3699" w:rsidRPr="001C73D1" w:rsidRDefault="00DC3699" w:rsidP="00DC3699">
      <w:pPr>
        <w:tabs>
          <w:tab w:val="left" w:pos="360"/>
        </w:tabs>
        <w:autoSpaceDE w:val="0"/>
        <w:autoSpaceDN w:val="0"/>
        <w:adjustRightInd w:val="0"/>
        <w:spacing w:after="0" w:line="240" w:lineRule="auto"/>
        <w:jc w:val="both"/>
        <w:rPr>
          <w:rFonts w:ascii="Arial" w:hAnsi="Arial" w:cs="Arial"/>
        </w:rPr>
      </w:pPr>
    </w:p>
    <w:p w:rsidR="00534777" w:rsidRPr="001C73D1" w:rsidRDefault="00534777" w:rsidP="00DC3699">
      <w:pPr>
        <w:pStyle w:val="ListParagraph"/>
        <w:numPr>
          <w:ilvl w:val="0"/>
          <w:numId w:val="8"/>
        </w:numPr>
        <w:tabs>
          <w:tab w:val="left" w:pos="360"/>
        </w:tabs>
        <w:autoSpaceDE w:val="0"/>
        <w:autoSpaceDN w:val="0"/>
        <w:adjustRightInd w:val="0"/>
        <w:spacing w:after="0" w:line="240" w:lineRule="auto"/>
        <w:ind w:hanging="796"/>
        <w:jc w:val="both"/>
        <w:rPr>
          <w:rFonts w:ascii="Arial" w:hAnsi="Arial" w:cs="Arial"/>
        </w:rPr>
      </w:pPr>
      <w:r w:rsidRPr="001C73D1">
        <w:rPr>
          <w:rFonts w:ascii="Arial" w:hAnsi="Arial" w:cs="Arial"/>
        </w:rPr>
        <w:t xml:space="preserve">If the </w:t>
      </w:r>
      <w:r w:rsidR="007C01F7">
        <w:rPr>
          <w:rFonts w:ascii="Arial" w:hAnsi="Arial" w:cs="Arial"/>
        </w:rPr>
        <w:t>v</w:t>
      </w:r>
      <w:ins w:id="80" w:author="Ryan Bortolin" w:date="2013-05-07T11:41:00Z">
        <w:r w:rsidR="006B57A5" w:rsidRPr="001C73D1">
          <w:rPr>
            <w:rFonts w:ascii="Arial" w:hAnsi="Arial" w:cs="Arial"/>
          </w:rPr>
          <w:t>essel</w:t>
        </w:r>
      </w:ins>
      <w:r w:rsidRPr="001C73D1">
        <w:rPr>
          <w:rFonts w:ascii="Arial" w:hAnsi="Arial" w:cs="Arial"/>
        </w:rPr>
        <w:t>, chattel or object remove</w:t>
      </w:r>
      <w:r w:rsidR="000B4EE4" w:rsidRPr="001C73D1">
        <w:rPr>
          <w:rFonts w:ascii="Arial" w:hAnsi="Arial" w:cs="Arial"/>
        </w:rPr>
        <w:t>d and impounded under section 7</w:t>
      </w:r>
      <w:r w:rsidRPr="001C73D1">
        <w:rPr>
          <w:rFonts w:ascii="Arial" w:hAnsi="Arial" w:cs="Arial"/>
        </w:rPr>
        <w:t xml:space="preserve"> is not</w:t>
      </w:r>
      <w:r w:rsidR="00506B86" w:rsidRPr="001C73D1">
        <w:rPr>
          <w:rFonts w:ascii="Arial" w:hAnsi="Arial" w:cs="Arial"/>
        </w:rPr>
        <w:t xml:space="preserve"> </w:t>
      </w:r>
      <w:r w:rsidRPr="001C73D1">
        <w:rPr>
          <w:rFonts w:ascii="Arial" w:hAnsi="Arial" w:cs="Arial"/>
        </w:rPr>
        <w:t>purchased at a public auction, t</w:t>
      </w:r>
      <w:r w:rsidR="007C01F7">
        <w:rPr>
          <w:rFonts w:ascii="Arial" w:hAnsi="Arial" w:cs="Arial"/>
        </w:rPr>
        <w:t>he Village employee or Village c</w:t>
      </w:r>
      <w:r w:rsidRPr="001C73D1">
        <w:rPr>
          <w:rFonts w:ascii="Arial" w:hAnsi="Arial" w:cs="Arial"/>
        </w:rPr>
        <w:t>ontractor may</w:t>
      </w:r>
      <w:r w:rsidR="00506B86" w:rsidRPr="001C73D1">
        <w:rPr>
          <w:rFonts w:ascii="Arial" w:hAnsi="Arial" w:cs="Arial"/>
        </w:rPr>
        <w:t xml:space="preserve"> </w:t>
      </w:r>
      <w:r w:rsidRPr="001C73D1">
        <w:rPr>
          <w:rFonts w:ascii="Arial" w:hAnsi="Arial" w:cs="Arial"/>
        </w:rPr>
        <w:t xml:space="preserve">dispose or cause to be disposed of the </w:t>
      </w:r>
      <w:r w:rsidR="007C01F7">
        <w:rPr>
          <w:rFonts w:ascii="Arial" w:hAnsi="Arial" w:cs="Arial"/>
        </w:rPr>
        <w:t>v</w:t>
      </w:r>
      <w:ins w:id="81" w:author="Ryan Bortolin" w:date="2013-05-07T11:41:00Z">
        <w:r w:rsidR="006B57A5" w:rsidRPr="001C73D1">
          <w:rPr>
            <w:rFonts w:ascii="Arial" w:hAnsi="Arial" w:cs="Arial"/>
          </w:rPr>
          <w:t>essel</w:t>
        </w:r>
      </w:ins>
      <w:r w:rsidRPr="001C73D1">
        <w:rPr>
          <w:rFonts w:ascii="Arial" w:hAnsi="Arial" w:cs="Arial"/>
        </w:rPr>
        <w:t>, chattel or object to the Village dump</w:t>
      </w:r>
      <w:r w:rsidR="00506B86" w:rsidRPr="001C73D1">
        <w:rPr>
          <w:rFonts w:ascii="Arial" w:hAnsi="Arial" w:cs="Arial"/>
        </w:rPr>
        <w:t xml:space="preserve"> </w:t>
      </w:r>
      <w:del w:id="82" w:author="Reception" w:date="2013-05-06T12:31:00Z">
        <w:r w:rsidRPr="001C73D1" w:rsidDel="00DC3699">
          <w:rPr>
            <w:rFonts w:ascii="Arial" w:hAnsi="Arial" w:cs="Arial"/>
          </w:rPr>
          <w:delText>or any other place approved by th</w:delText>
        </w:r>
        <w:r w:rsidR="000B4EE4" w:rsidRPr="001C73D1" w:rsidDel="00DC3699">
          <w:rPr>
            <w:rFonts w:ascii="Arial" w:hAnsi="Arial" w:cs="Arial"/>
          </w:rPr>
          <w:delText xml:space="preserve">e </w:delText>
        </w:r>
        <w:r w:rsidRPr="001C73D1" w:rsidDel="00DC3699">
          <w:rPr>
            <w:rFonts w:ascii="Arial" w:hAnsi="Arial" w:cs="Arial"/>
          </w:rPr>
          <w:delText xml:space="preserve">of </w:delText>
        </w:r>
        <w:r w:rsidR="006016A2" w:rsidRPr="001C73D1" w:rsidDel="00DC3699">
          <w:rPr>
            <w:rFonts w:ascii="Arial" w:hAnsi="Arial" w:cs="Arial"/>
          </w:rPr>
          <w:delText>Village of Slocan</w:delText>
        </w:r>
        <w:r w:rsidRPr="001C73D1" w:rsidDel="00DC3699">
          <w:rPr>
            <w:rFonts w:ascii="Arial" w:hAnsi="Arial" w:cs="Arial"/>
          </w:rPr>
          <w:delText xml:space="preserve"> </w:delText>
        </w:r>
      </w:del>
      <w:r w:rsidRPr="001C73D1">
        <w:rPr>
          <w:rFonts w:ascii="Arial" w:hAnsi="Arial" w:cs="Arial"/>
        </w:rPr>
        <w:t>and the expenses</w:t>
      </w:r>
      <w:r w:rsidR="00506B86" w:rsidRPr="001C73D1">
        <w:rPr>
          <w:rFonts w:ascii="Arial" w:hAnsi="Arial" w:cs="Arial"/>
        </w:rPr>
        <w:t xml:space="preserve"> </w:t>
      </w:r>
      <w:r w:rsidRPr="001C73D1">
        <w:rPr>
          <w:rFonts w:ascii="Arial" w:hAnsi="Arial" w:cs="Arial"/>
        </w:rPr>
        <w:t>incurred in the removal and disposal, less the proceeds (if any) of disposal, shall</w:t>
      </w:r>
      <w:r w:rsidR="00506B86" w:rsidRPr="001C73D1">
        <w:rPr>
          <w:rFonts w:ascii="Arial" w:hAnsi="Arial" w:cs="Arial"/>
        </w:rPr>
        <w:t xml:space="preserve"> </w:t>
      </w:r>
      <w:r w:rsidRPr="001C73D1">
        <w:rPr>
          <w:rFonts w:ascii="Arial" w:hAnsi="Arial" w:cs="Arial"/>
        </w:rPr>
        <w:t xml:space="preserve">be recoverable as a debt due to the Village from the owner of the </w:t>
      </w:r>
      <w:r w:rsidR="007C01F7">
        <w:rPr>
          <w:rFonts w:ascii="Arial" w:hAnsi="Arial" w:cs="Arial"/>
        </w:rPr>
        <w:t>v</w:t>
      </w:r>
      <w:ins w:id="83" w:author="Ryan Bortolin" w:date="2013-05-07T11:41:00Z">
        <w:r w:rsidR="006B57A5" w:rsidRPr="001C73D1">
          <w:rPr>
            <w:rFonts w:ascii="Arial" w:hAnsi="Arial" w:cs="Arial"/>
          </w:rPr>
          <w:t>essel</w:t>
        </w:r>
      </w:ins>
      <w:r w:rsidRPr="001C73D1">
        <w:rPr>
          <w:rFonts w:ascii="Arial" w:hAnsi="Arial" w:cs="Arial"/>
        </w:rPr>
        <w:t>, chattel or</w:t>
      </w:r>
      <w:r w:rsidR="00506B86" w:rsidRPr="001C73D1">
        <w:rPr>
          <w:rFonts w:ascii="Arial" w:hAnsi="Arial" w:cs="Arial"/>
        </w:rPr>
        <w:t xml:space="preserve"> </w:t>
      </w:r>
      <w:r w:rsidRPr="001C73D1">
        <w:rPr>
          <w:rFonts w:ascii="Arial" w:hAnsi="Arial" w:cs="Arial"/>
        </w:rPr>
        <w:t>object.</w:t>
      </w:r>
    </w:p>
    <w:p w:rsidR="006016A2" w:rsidRPr="001C73D1" w:rsidRDefault="006016A2" w:rsidP="000B4EE4">
      <w:pPr>
        <w:autoSpaceDE w:val="0"/>
        <w:autoSpaceDN w:val="0"/>
        <w:adjustRightInd w:val="0"/>
        <w:spacing w:after="0" w:line="240" w:lineRule="auto"/>
        <w:ind w:left="1080" w:hanging="720"/>
        <w:jc w:val="both"/>
        <w:rPr>
          <w:rFonts w:ascii="Arial" w:hAnsi="Arial" w:cs="Arial"/>
          <w:b/>
          <w:bCs/>
        </w:rPr>
      </w:pPr>
    </w:p>
    <w:p w:rsidR="00534777" w:rsidRPr="001C73D1" w:rsidRDefault="00534777" w:rsidP="000B4EE4">
      <w:pPr>
        <w:pStyle w:val="ListParagraph"/>
        <w:numPr>
          <w:ilvl w:val="0"/>
          <w:numId w:val="3"/>
        </w:numPr>
        <w:autoSpaceDE w:val="0"/>
        <w:autoSpaceDN w:val="0"/>
        <w:adjustRightInd w:val="0"/>
        <w:spacing w:after="0" w:line="240" w:lineRule="auto"/>
        <w:ind w:left="360"/>
        <w:jc w:val="both"/>
        <w:rPr>
          <w:rFonts w:ascii="Arial" w:hAnsi="Arial" w:cs="Arial"/>
          <w:b/>
          <w:bCs/>
        </w:rPr>
      </w:pPr>
      <w:r w:rsidRPr="001C73D1">
        <w:rPr>
          <w:rFonts w:ascii="Arial" w:hAnsi="Arial" w:cs="Arial"/>
          <w:b/>
          <w:bCs/>
        </w:rPr>
        <w:t>Offences and Penalties</w:t>
      </w:r>
    </w:p>
    <w:p w:rsidR="00534777" w:rsidRPr="001C73D1" w:rsidRDefault="00534777" w:rsidP="000B4EE4">
      <w:pPr>
        <w:autoSpaceDE w:val="0"/>
        <w:autoSpaceDN w:val="0"/>
        <w:adjustRightInd w:val="0"/>
        <w:spacing w:after="0" w:line="240" w:lineRule="auto"/>
        <w:jc w:val="both"/>
        <w:rPr>
          <w:rFonts w:ascii="Arial" w:hAnsi="Arial" w:cs="Arial"/>
        </w:rPr>
      </w:pPr>
      <w:r w:rsidRPr="001C73D1">
        <w:rPr>
          <w:rFonts w:ascii="Arial" w:hAnsi="Arial" w:cs="Arial"/>
        </w:rPr>
        <w:t>Any person who contravenes this Bylaw is liable upon summary conviction to a</w:t>
      </w:r>
      <w:r w:rsidR="00506B86" w:rsidRPr="001C73D1">
        <w:rPr>
          <w:rFonts w:ascii="Arial" w:hAnsi="Arial" w:cs="Arial"/>
        </w:rPr>
        <w:t xml:space="preserve"> </w:t>
      </w:r>
      <w:r w:rsidRPr="001C73D1">
        <w:rPr>
          <w:rFonts w:ascii="Arial" w:hAnsi="Arial" w:cs="Arial"/>
        </w:rPr>
        <w:t>fine not exceeding $10,000 and the cost of prosecution. Every day during which</w:t>
      </w:r>
      <w:r w:rsidR="00506B86" w:rsidRPr="001C73D1">
        <w:rPr>
          <w:rFonts w:ascii="Arial" w:hAnsi="Arial" w:cs="Arial"/>
        </w:rPr>
        <w:t xml:space="preserve"> </w:t>
      </w:r>
      <w:r w:rsidRPr="001C73D1">
        <w:rPr>
          <w:rFonts w:ascii="Arial" w:hAnsi="Arial" w:cs="Arial"/>
        </w:rPr>
        <w:t>there is an infraction of this Bylaw shall constitute a separate offence.</w:t>
      </w:r>
    </w:p>
    <w:p w:rsidR="00FD14E9" w:rsidRPr="001C73D1" w:rsidRDefault="00FD14E9" w:rsidP="000B4EE4">
      <w:pPr>
        <w:jc w:val="both"/>
        <w:rPr>
          <w:rFonts w:ascii="Arial" w:hAnsi="Arial" w:cs="Arial"/>
          <w:b/>
          <w:noProof/>
          <w:spacing w:val="-2"/>
        </w:rPr>
      </w:pPr>
    </w:p>
    <w:p w:rsidR="000E7C81" w:rsidRPr="001C73D1" w:rsidRDefault="00FD14E9" w:rsidP="000B4EE4">
      <w:pPr>
        <w:pStyle w:val="ListParagraph"/>
        <w:numPr>
          <w:ilvl w:val="0"/>
          <w:numId w:val="3"/>
        </w:numPr>
        <w:tabs>
          <w:tab w:val="left" w:pos="-1440"/>
          <w:tab w:val="left" w:pos="360"/>
          <w:tab w:val="left" w:pos="1440"/>
          <w:tab w:val="left" w:pos="2160"/>
          <w:tab w:val="center" w:pos="4770"/>
          <w:tab w:val="right" w:pos="9360"/>
          <w:tab w:val="left" w:pos="10800"/>
        </w:tabs>
        <w:suppressAutoHyphens/>
        <w:spacing w:after="0" w:line="240" w:lineRule="auto"/>
        <w:ind w:hanging="720"/>
        <w:jc w:val="both"/>
        <w:rPr>
          <w:rFonts w:ascii="Arial" w:hAnsi="Arial" w:cs="Arial"/>
          <w:b/>
          <w:noProof/>
          <w:spacing w:val="-2"/>
        </w:rPr>
      </w:pPr>
      <w:r w:rsidRPr="001C73D1">
        <w:rPr>
          <w:rFonts w:ascii="Arial" w:hAnsi="Arial" w:cs="Arial"/>
          <w:b/>
          <w:noProof/>
          <w:spacing w:val="-2"/>
        </w:rPr>
        <w:t>Enactment</w:t>
      </w:r>
    </w:p>
    <w:p w:rsidR="006016A2" w:rsidRPr="001C73D1" w:rsidRDefault="006016A2" w:rsidP="000B4EE4">
      <w:pPr>
        <w:pStyle w:val="ListParagraph"/>
        <w:numPr>
          <w:ilvl w:val="0"/>
          <w:numId w:val="6"/>
        </w:numPr>
        <w:tabs>
          <w:tab w:val="left" w:pos="-1440"/>
          <w:tab w:val="left" w:pos="360"/>
          <w:tab w:val="left" w:pos="1440"/>
          <w:tab w:val="left" w:pos="2160"/>
          <w:tab w:val="center" w:pos="4770"/>
          <w:tab w:val="right" w:pos="9360"/>
          <w:tab w:val="left" w:pos="10800"/>
        </w:tabs>
        <w:suppressAutoHyphens/>
        <w:spacing w:after="0" w:line="240" w:lineRule="auto"/>
        <w:ind w:left="1080" w:hanging="720"/>
        <w:jc w:val="both"/>
        <w:rPr>
          <w:rFonts w:ascii="Arial" w:hAnsi="Arial" w:cs="Arial"/>
          <w:b/>
          <w:noProof/>
          <w:spacing w:val="-2"/>
        </w:rPr>
      </w:pPr>
      <w:r w:rsidRPr="001C73D1">
        <w:rPr>
          <w:rFonts w:ascii="Arial" w:hAnsi="Arial" w:cs="Arial"/>
          <w:noProof/>
          <w:spacing w:val="-2"/>
        </w:rPr>
        <w:t>If any section, subsection, sentence, clause or phrase of this Bylaw is for any reason held to be invalid by the decision of any court of competent jurisdiction, the invalid portion shall be severed and the part that is invalid shall not affect the validity of the remainder.</w:t>
      </w:r>
    </w:p>
    <w:p w:rsidR="000E7C81" w:rsidRPr="001C73D1" w:rsidRDefault="000E7C81" w:rsidP="000B4EE4">
      <w:pPr>
        <w:tabs>
          <w:tab w:val="left" w:pos="-1440"/>
          <w:tab w:val="left" w:pos="810"/>
          <w:tab w:val="left" w:pos="2160"/>
          <w:tab w:val="center" w:pos="4770"/>
          <w:tab w:val="right" w:pos="9360"/>
          <w:tab w:val="left" w:pos="10800"/>
        </w:tabs>
        <w:suppressAutoHyphens/>
        <w:spacing w:after="0" w:line="240" w:lineRule="auto"/>
        <w:ind w:left="810"/>
        <w:jc w:val="both"/>
        <w:rPr>
          <w:rFonts w:ascii="Arial" w:hAnsi="Arial" w:cs="Arial"/>
          <w:noProof/>
          <w:spacing w:val="-2"/>
        </w:rPr>
      </w:pPr>
    </w:p>
    <w:p w:rsidR="006016A2" w:rsidRPr="001C73D1" w:rsidRDefault="006016A2" w:rsidP="000B4EE4">
      <w:pPr>
        <w:pStyle w:val="ListParagraph"/>
        <w:numPr>
          <w:ilvl w:val="0"/>
          <w:numId w:val="6"/>
        </w:numPr>
        <w:tabs>
          <w:tab w:val="left" w:pos="-1440"/>
          <w:tab w:val="left" w:pos="2160"/>
          <w:tab w:val="center" w:pos="4770"/>
          <w:tab w:val="right" w:pos="9360"/>
          <w:tab w:val="left" w:pos="10800"/>
        </w:tabs>
        <w:suppressAutoHyphens/>
        <w:spacing w:after="0" w:line="240" w:lineRule="auto"/>
        <w:ind w:left="1080" w:hanging="720"/>
        <w:jc w:val="both"/>
        <w:rPr>
          <w:rFonts w:ascii="Arial" w:hAnsi="Arial" w:cs="Arial"/>
          <w:noProof/>
          <w:spacing w:val="-2"/>
        </w:rPr>
      </w:pPr>
      <w:r w:rsidRPr="001C73D1">
        <w:rPr>
          <w:rFonts w:ascii="Arial" w:hAnsi="Arial" w:cs="Arial"/>
          <w:noProof/>
          <w:spacing w:val="-2"/>
        </w:rPr>
        <w:t>This Bylaw shall come into full force and effect on the final adoption thereof.</w:t>
      </w:r>
    </w:p>
    <w:p w:rsidR="006016A2" w:rsidRPr="001C73D1" w:rsidRDefault="006016A2" w:rsidP="000B4EE4">
      <w:pPr>
        <w:autoSpaceDE w:val="0"/>
        <w:autoSpaceDN w:val="0"/>
        <w:adjustRightInd w:val="0"/>
        <w:spacing w:after="0" w:line="240" w:lineRule="auto"/>
        <w:jc w:val="both"/>
        <w:rPr>
          <w:rFonts w:ascii="Arial" w:hAnsi="Arial" w:cs="Arial"/>
          <w:b/>
          <w:bCs/>
        </w:rPr>
      </w:pPr>
    </w:p>
    <w:p w:rsidR="000E7C81" w:rsidRPr="001C73D1" w:rsidRDefault="000E7C81" w:rsidP="000B4EE4">
      <w:pPr>
        <w:pStyle w:val="ListParagraph"/>
        <w:numPr>
          <w:ilvl w:val="0"/>
          <w:numId w:val="3"/>
        </w:numPr>
        <w:tabs>
          <w:tab w:val="left" w:pos="360"/>
        </w:tabs>
        <w:autoSpaceDE w:val="0"/>
        <w:autoSpaceDN w:val="0"/>
        <w:adjustRightInd w:val="0"/>
        <w:spacing w:after="0" w:line="240" w:lineRule="auto"/>
        <w:ind w:hanging="720"/>
        <w:jc w:val="both"/>
        <w:rPr>
          <w:rFonts w:ascii="Arial" w:hAnsi="Arial" w:cs="Arial"/>
          <w:b/>
          <w:bCs/>
        </w:rPr>
      </w:pPr>
      <w:r w:rsidRPr="001C73D1">
        <w:rPr>
          <w:rFonts w:ascii="Arial" w:hAnsi="Arial" w:cs="Arial"/>
          <w:b/>
          <w:bCs/>
        </w:rPr>
        <w:t>Citation</w:t>
      </w:r>
    </w:p>
    <w:p w:rsidR="00035F76" w:rsidRPr="001C73D1" w:rsidRDefault="00035F76" w:rsidP="000B4EE4">
      <w:pPr>
        <w:tabs>
          <w:tab w:val="left" w:pos="360"/>
        </w:tabs>
        <w:autoSpaceDE w:val="0"/>
        <w:autoSpaceDN w:val="0"/>
        <w:adjustRightInd w:val="0"/>
        <w:spacing w:after="0" w:line="240" w:lineRule="auto"/>
        <w:jc w:val="both"/>
        <w:rPr>
          <w:rFonts w:ascii="Arial" w:hAnsi="Arial" w:cs="Arial"/>
          <w:b/>
          <w:bCs/>
        </w:rPr>
      </w:pPr>
      <w:r w:rsidRPr="001C73D1">
        <w:rPr>
          <w:rFonts w:ascii="Arial" w:hAnsi="Arial" w:cs="Arial"/>
        </w:rPr>
        <w:t xml:space="preserve">This Bylaw may be cited for </w:t>
      </w:r>
      <w:r w:rsidR="00C355DF">
        <w:rPr>
          <w:rFonts w:ascii="Arial" w:hAnsi="Arial" w:cs="Arial"/>
        </w:rPr>
        <w:t xml:space="preserve">all purposes as the “Village </w:t>
      </w:r>
      <w:del w:id="84" w:author="Leslie Gold" w:date="2013-05-07T08:58:00Z">
        <w:r w:rsidRPr="001C73D1" w:rsidDel="003E091E">
          <w:rPr>
            <w:rFonts w:ascii="Arial" w:hAnsi="Arial" w:cs="Arial"/>
          </w:rPr>
          <w:delText xml:space="preserve">of </w:delText>
        </w:r>
      </w:del>
      <w:r w:rsidRPr="001C73D1">
        <w:rPr>
          <w:rFonts w:ascii="Arial" w:hAnsi="Arial" w:cs="Arial"/>
        </w:rPr>
        <w:t>Slocan Wharf</w:t>
      </w:r>
      <w:r w:rsidR="000E7C81" w:rsidRPr="001C73D1">
        <w:rPr>
          <w:rFonts w:ascii="Arial" w:hAnsi="Arial" w:cs="Arial"/>
        </w:rPr>
        <w:t xml:space="preserve"> </w:t>
      </w:r>
      <w:r w:rsidRPr="001C73D1">
        <w:rPr>
          <w:rFonts w:ascii="Arial" w:hAnsi="Arial" w:cs="Arial"/>
        </w:rPr>
        <w:t>Regulation Bylaw No. 627, 201</w:t>
      </w:r>
      <w:ins w:id="85" w:author="Leslie Gold" w:date="2013-05-01T10:40:00Z">
        <w:r w:rsidR="00BC3700" w:rsidRPr="001C73D1">
          <w:rPr>
            <w:rFonts w:ascii="Arial" w:hAnsi="Arial" w:cs="Arial"/>
          </w:rPr>
          <w:t>3</w:t>
        </w:r>
      </w:ins>
      <w:r w:rsidRPr="001C73D1">
        <w:rPr>
          <w:rFonts w:ascii="Arial" w:hAnsi="Arial" w:cs="Arial"/>
        </w:rPr>
        <w:t>.”</w:t>
      </w:r>
    </w:p>
    <w:p w:rsidR="006016A2" w:rsidRPr="001C73D1" w:rsidRDefault="006016A2" w:rsidP="000B4EE4">
      <w:pPr>
        <w:tabs>
          <w:tab w:val="left" w:pos="-1440"/>
          <w:tab w:val="left" w:pos="720"/>
          <w:tab w:val="left" w:pos="1440"/>
          <w:tab w:val="left" w:pos="2160"/>
          <w:tab w:val="center" w:pos="4770"/>
          <w:tab w:val="right" w:pos="9360"/>
          <w:tab w:val="left" w:pos="10800"/>
        </w:tabs>
        <w:suppressAutoHyphens/>
        <w:jc w:val="both"/>
        <w:rPr>
          <w:rFonts w:ascii="Arial" w:hAnsi="Arial" w:cs="Arial"/>
        </w:rPr>
      </w:pPr>
      <w:r w:rsidRPr="001C73D1">
        <w:rPr>
          <w:rFonts w:ascii="Arial" w:hAnsi="Arial" w:cs="Arial"/>
          <w:b/>
          <w:noProof/>
          <w:spacing w:val="-3"/>
        </w:rPr>
        <w:tab/>
      </w:r>
      <w:r w:rsidRPr="001C73D1">
        <w:rPr>
          <w:rFonts w:ascii="Arial" w:hAnsi="Arial" w:cs="Arial"/>
          <w:b/>
          <w:noProof/>
          <w:spacing w:val="-3"/>
        </w:rPr>
        <w:tab/>
      </w:r>
      <w:r w:rsidRPr="001C73D1">
        <w:rPr>
          <w:rFonts w:ascii="Arial" w:hAnsi="Arial" w:cs="Arial"/>
          <w:b/>
          <w:noProof/>
          <w:spacing w:val="-3"/>
        </w:rPr>
        <w:tab/>
      </w:r>
      <w:r w:rsidRPr="001C73D1">
        <w:rPr>
          <w:rFonts w:ascii="Arial" w:hAnsi="Arial" w:cs="Arial"/>
          <w:b/>
          <w:noProof/>
          <w:spacing w:val="-3"/>
        </w:rPr>
        <w:tab/>
      </w:r>
    </w:p>
    <w:p w:rsidR="006016A2" w:rsidRPr="001C73D1" w:rsidRDefault="006016A2" w:rsidP="000B4EE4">
      <w:pPr>
        <w:spacing w:before="120"/>
        <w:ind w:firstLine="2160"/>
        <w:jc w:val="both"/>
        <w:rPr>
          <w:rFonts w:ascii="Arial" w:hAnsi="Arial" w:cs="Arial"/>
        </w:rPr>
      </w:pPr>
      <w:r w:rsidRPr="001C73D1">
        <w:rPr>
          <w:rFonts w:ascii="Arial" w:hAnsi="Arial" w:cs="Arial"/>
        </w:rPr>
        <w:t xml:space="preserve">READ A FIRST TIME </w:t>
      </w:r>
      <w:r w:rsidR="000E7C81" w:rsidRPr="001C73D1">
        <w:rPr>
          <w:rFonts w:ascii="Arial" w:hAnsi="Arial" w:cs="Arial"/>
        </w:rPr>
        <w:t xml:space="preserve">the </w:t>
      </w:r>
      <w:r w:rsidR="00E24C85">
        <w:rPr>
          <w:rFonts w:ascii="Arial" w:hAnsi="Arial" w:cs="Arial"/>
        </w:rPr>
        <w:t>8</w:t>
      </w:r>
      <w:r w:rsidR="0003535F" w:rsidRPr="0003535F">
        <w:rPr>
          <w:rFonts w:ascii="Arial" w:hAnsi="Arial" w:cs="Arial"/>
          <w:vertAlign w:val="superscript"/>
        </w:rPr>
        <w:t>th</w:t>
      </w:r>
      <w:r w:rsidR="0003535F">
        <w:rPr>
          <w:rFonts w:ascii="Arial" w:hAnsi="Arial" w:cs="Arial"/>
        </w:rPr>
        <w:t xml:space="preserve"> </w:t>
      </w:r>
      <w:r w:rsidR="000E7C81" w:rsidRPr="001C73D1">
        <w:rPr>
          <w:rFonts w:ascii="Arial" w:hAnsi="Arial" w:cs="Arial"/>
        </w:rPr>
        <w:t xml:space="preserve">day of </w:t>
      </w:r>
      <w:r w:rsidR="00E24C85">
        <w:rPr>
          <w:rFonts w:ascii="Arial" w:hAnsi="Arial" w:cs="Arial"/>
        </w:rPr>
        <w:t>July</w:t>
      </w:r>
      <w:r w:rsidRPr="001C73D1">
        <w:rPr>
          <w:rFonts w:ascii="Arial" w:hAnsi="Arial" w:cs="Arial"/>
        </w:rPr>
        <w:t>, 201</w:t>
      </w:r>
      <w:ins w:id="86" w:author="Leslie Gold" w:date="2013-05-01T10:40:00Z">
        <w:r w:rsidR="00BC3700" w:rsidRPr="001C73D1">
          <w:rPr>
            <w:rFonts w:ascii="Arial" w:hAnsi="Arial" w:cs="Arial"/>
          </w:rPr>
          <w:t>3</w:t>
        </w:r>
      </w:ins>
    </w:p>
    <w:p w:rsidR="006016A2" w:rsidRPr="001C73D1" w:rsidRDefault="006016A2" w:rsidP="000B4EE4">
      <w:pPr>
        <w:spacing w:before="120"/>
        <w:ind w:firstLine="2160"/>
        <w:jc w:val="both"/>
        <w:rPr>
          <w:rFonts w:ascii="Arial" w:hAnsi="Arial" w:cs="Arial"/>
        </w:rPr>
      </w:pPr>
      <w:r w:rsidRPr="001C73D1">
        <w:rPr>
          <w:rFonts w:ascii="Arial" w:hAnsi="Arial" w:cs="Arial"/>
        </w:rPr>
        <w:t xml:space="preserve">READ A SECOND TIME </w:t>
      </w:r>
      <w:r w:rsidR="007C01F7">
        <w:rPr>
          <w:rFonts w:ascii="Arial" w:hAnsi="Arial" w:cs="Arial"/>
        </w:rPr>
        <w:t xml:space="preserve">AS AMENDED </w:t>
      </w:r>
      <w:r w:rsidRPr="001C73D1">
        <w:rPr>
          <w:rFonts w:ascii="Arial" w:hAnsi="Arial" w:cs="Arial"/>
        </w:rPr>
        <w:t xml:space="preserve">the </w:t>
      </w:r>
      <w:r w:rsidR="00E24C85">
        <w:rPr>
          <w:rFonts w:ascii="Arial" w:hAnsi="Arial" w:cs="Arial"/>
        </w:rPr>
        <w:t>8</w:t>
      </w:r>
      <w:r w:rsidR="0003535F" w:rsidRPr="0003535F">
        <w:rPr>
          <w:rFonts w:ascii="Arial" w:hAnsi="Arial" w:cs="Arial"/>
          <w:vertAlign w:val="superscript"/>
        </w:rPr>
        <w:t>th</w:t>
      </w:r>
      <w:r w:rsidR="0003535F">
        <w:rPr>
          <w:rFonts w:ascii="Arial" w:hAnsi="Arial" w:cs="Arial"/>
        </w:rPr>
        <w:t xml:space="preserve"> </w:t>
      </w:r>
      <w:r w:rsidRPr="001C73D1">
        <w:rPr>
          <w:rFonts w:ascii="Arial" w:hAnsi="Arial" w:cs="Arial"/>
        </w:rPr>
        <w:t xml:space="preserve">day </w:t>
      </w:r>
      <w:r w:rsidR="000E7C81" w:rsidRPr="001C73D1">
        <w:rPr>
          <w:rFonts w:ascii="Arial" w:hAnsi="Arial" w:cs="Arial"/>
        </w:rPr>
        <w:t>of</w:t>
      </w:r>
      <w:r w:rsidR="00E24C85">
        <w:rPr>
          <w:rFonts w:ascii="Arial" w:hAnsi="Arial" w:cs="Arial"/>
        </w:rPr>
        <w:t xml:space="preserve"> July</w:t>
      </w:r>
      <w:r w:rsidR="000E7C81" w:rsidRPr="001C73D1">
        <w:rPr>
          <w:rFonts w:ascii="Arial" w:hAnsi="Arial" w:cs="Arial"/>
        </w:rPr>
        <w:t>,</w:t>
      </w:r>
      <w:r w:rsidRPr="001C73D1">
        <w:rPr>
          <w:rFonts w:ascii="Arial" w:hAnsi="Arial" w:cs="Arial"/>
        </w:rPr>
        <w:t xml:space="preserve"> 201</w:t>
      </w:r>
      <w:ins w:id="87" w:author="Leslie Gold" w:date="2013-05-01T10:40:00Z">
        <w:r w:rsidR="00BC3700" w:rsidRPr="001C73D1">
          <w:rPr>
            <w:rFonts w:ascii="Arial" w:hAnsi="Arial" w:cs="Arial"/>
          </w:rPr>
          <w:t>3</w:t>
        </w:r>
      </w:ins>
      <w:r w:rsidRPr="001C73D1">
        <w:rPr>
          <w:rFonts w:ascii="Arial" w:hAnsi="Arial" w:cs="Arial"/>
        </w:rPr>
        <w:t>.</w:t>
      </w:r>
    </w:p>
    <w:p w:rsidR="006016A2" w:rsidRPr="001C73D1" w:rsidRDefault="006016A2" w:rsidP="000B4EE4">
      <w:pPr>
        <w:spacing w:before="120"/>
        <w:ind w:firstLine="2160"/>
        <w:jc w:val="both"/>
        <w:rPr>
          <w:rFonts w:ascii="Arial" w:hAnsi="Arial" w:cs="Arial"/>
        </w:rPr>
      </w:pPr>
      <w:r w:rsidRPr="001C73D1">
        <w:rPr>
          <w:rFonts w:ascii="Arial" w:hAnsi="Arial" w:cs="Arial"/>
        </w:rPr>
        <w:t xml:space="preserve">READ A THIRD TIME the </w:t>
      </w:r>
      <w:r w:rsidR="00E24C85">
        <w:rPr>
          <w:rFonts w:ascii="Arial" w:hAnsi="Arial" w:cs="Arial"/>
        </w:rPr>
        <w:t>8</w:t>
      </w:r>
      <w:r w:rsidR="0003535F" w:rsidRPr="0003535F">
        <w:rPr>
          <w:rFonts w:ascii="Arial" w:hAnsi="Arial" w:cs="Arial"/>
          <w:vertAlign w:val="superscript"/>
        </w:rPr>
        <w:t>th</w:t>
      </w:r>
      <w:r w:rsidR="0003535F">
        <w:rPr>
          <w:rFonts w:ascii="Arial" w:hAnsi="Arial" w:cs="Arial"/>
        </w:rPr>
        <w:t xml:space="preserve"> </w:t>
      </w:r>
      <w:r w:rsidR="000E7C81" w:rsidRPr="001C73D1">
        <w:rPr>
          <w:rFonts w:ascii="Arial" w:hAnsi="Arial" w:cs="Arial"/>
        </w:rPr>
        <w:t>day of</w:t>
      </w:r>
      <w:r w:rsidR="00E24C85">
        <w:rPr>
          <w:rFonts w:ascii="Arial" w:hAnsi="Arial" w:cs="Arial"/>
        </w:rPr>
        <w:t xml:space="preserve"> July</w:t>
      </w:r>
      <w:r w:rsidR="000E7C81" w:rsidRPr="001C73D1">
        <w:rPr>
          <w:rFonts w:ascii="Arial" w:hAnsi="Arial" w:cs="Arial"/>
        </w:rPr>
        <w:t>,</w:t>
      </w:r>
      <w:r w:rsidRPr="001C73D1">
        <w:rPr>
          <w:rFonts w:ascii="Arial" w:hAnsi="Arial" w:cs="Arial"/>
        </w:rPr>
        <w:t xml:space="preserve"> 201</w:t>
      </w:r>
      <w:ins w:id="88" w:author="Leslie Gold" w:date="2013-05-01T10:40:00Z">
        <w:r w:rsidR="00BC3700" w:rsidRPr="001C73D1">
          <w:rPr>
            <w:rFonts w:ascii="Arial" w:hAnsi="Arial" w:cs="Arial"/>
          </w:rPr>
          <w:t>3</w:t>
        </w:r>
      </w:ins>
      <w:r w:rsidRPr="001C73D1">
        <w:rPr>
          <w:rFonts w:ascii="Arial" w:hAnsi="Arial" w:cs="Arial"/>
        </w:rPr>
        <w:t>.</w:t>
      </w:r>
    </w:p>
    <w:p w:rsidR="006016A2" w:rsidRPr="001C73D1" w:rsidRDefault="006016A2" w:rsidP="000B4EE4">
      <w:pPr>
        <w:spacing w:before="120"/>
        <w:ind w:firstLine="2160"/>
        <w:jc w:val="both"/>
        <w:rPr>
          <w:rFonts w:ascii="Arial" w:hAnsi="Arial" w:cs="Arial"/>
        </w:rPr>
      </w:pPr>
      <w:r w:rsidRPr="001C73D1">
        <w:rPr>
          <w:rFonts w:ascii="Arial" w:hAnsi="Arial" w:cs="Arial"/>
        </w:rPr>
        <w:t xml:space="preserve">FINALLY PASSED AND ADOPTED the </w:t>
      </w:r>
      <w:r w:rsidR="007C01F7">
        <w:rPr>
          <w:rFonts w:ascii="Arial" w:hAnsi="Arial" w:cs="Arial"/>
        </w:rPr>
        <w:t>12</w:t>
      </w:r>
      <w:r w:rsidR="007C01F7" w:rsidRPr="007C01F7">
        <w:rPr>
          <w:rFonts w:ascii="Arial" w:hAnsi="Arial" w:cs="Arial"/>
          <w:vertAlign w:val="superscript"/>
        </w:rPr>
        <w:t>th</w:t>
      </w:r>
      <w:r w:rsidR="007C01F7">
        <w:rPr>
          <w:rFonts w:ascii="Arial" w:hAnsi="Arial" w:cs="Arial"/>
        </w:rPr>
        <w:t xml:space="preserve"> </w:t>
      </w:r>
      <w:r w:rsidR="000E7C81" w:rsidRPr="001C73D1">
        <w:rPr>
          <w:rFonts w:ascii="Arial" w:hAnsi="Arial" w:cs="Arial"/>
        </w:rPr>
        <w:t>day of</w:t>
      </w:r>
      <w:r w:rsidR="007C01F7">
        <w:rPr>
          <w:rFonts w:ascii="Arial" w:hAnsi="Arial" w:cs="Arial"/>
        </w:rPr>
        <w:t xml:space="preserve"> August</w:t>
      </w:r>
      <w:r w:rsidR="000E7C81" w:rsidRPr="001C73D1">
        <w:rPr>
          <w:rFonts w:ascii="Arial" w:hAnsi="Arial" w:cs="Arial"/>
        </w:rPr>
        <w:t>,</w:t>
      </w:r>
      <w:r w:rsidRPr="001C73D1">
        <w:rPr>
          <w:rFonts w:ascii="Arial" w:hAnsi="Arial" w:cs="Arial"/>
        </w:rPr>
        <w:t xml:space="preserve"> 201</w:t>
      </w:r>
      <w:ins w:id="89" w:author="Leslie Gold" w:date="2013-05-01T10:40:00Z">
        <w:r w:rsidR="00BC3700" w:rsidRPr="001C73D1">
          <w:rPr>
            <w:rFonts w:ascii="Arial" w:hAnsi="Arial" w:cs="Arial"/>
          </w:rPr>
          <w:t>3</w:t>
        </w:r>
      </w:ins>
    </w:p>
    <w:p w:rsidR="006016A2" w:rsidRPr="001C73D1" w:rsidRDefault="0097146A" w:rsidP="006016A2">
      <w:pPr>
        <w:tabs>
          <w:tab w:val="left" w:pos="5760"/>
        </w:tabs>
        <w:suppressAutoHyphens/>
        <w:jc w:val="both"/>
        <w:rPr>
          <w:rFonts w:ascii="Arial" w:hAnsi="Arial" w:cs="Arial"/>
          <w:spacing w:val="-3"/>
        </w:rPr>
      </w:pPr>
      <w:r>
        <w:rPr>
          <w:rFonts w:ascii="Arial" w:hAnsi="Arial" w:cs="Arial"/>
          <w:noProof/>
          <w:spacing w:val="-3"/>
        </w:rPr>
        <w:pict>
          <v:shapetype id="_x0000_t202" coordsize="21600,21600" o:spt="202" path="m,l,21600r21600,l21600,xe">
            <v:stroke joinstyle="miter"/>
            <v:path gradientshapeok="t" o:connecttype="rect"/>
          </v:shapetype>
          <v:shape id="Text Box 2" o:spid="_x0000_s1026" type="#_x0000_t202" style="position:absolute;left:0;text-align:left;margin-left:-26.95pt;margin-top:38pt;width:270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">
            <v:textbox>
              <w:txbxContent>
                <w:p w:rsidR="00E24C85" w:rsidRDefault="00E24C85" w:rsidP="006016A2">
                  <w:pPr>
                    <w:rPr>
                      <w:rFonts w:ascii="Arial" w:hAnsi="Arial" w:cs="Arial"/>
                      <w:sz w:val="20"/>
                      <w:szCs w:val="20"/>
                    </w:rPr>
                  </w:pPr>
                  <w:r w:rsidRPr="00B64F19">
                    <w:rPr>
                      <w:rFonts w:ascii="Arial" w:hAnsi="Arial" w:cs="Arial"/>
                      <w:sz w:val="20"/>
                      <w:szCs w:val="20"/>
                    </w:rPr>
                    <w:t>Certified a true and correct copy of the “Villag</w:t>
                  </w:r>
                  <w:r>
                    <w:rPr>
                      <w:rFonts w:ascii="Arial" w:hAnsi="Arial" w:cs="Arial"/>
                      <w:sz w:val="20"/>
                      <w:szCs w:val="20"/>
                    </w:rPr>
                    <w:t>e of Slocan Wharf Regulation Bylaw No. 627</w:t>
                  </w:r>
                  <w:r w:rsidRPr="00B64F19">
                    <w:rPr>
                      <w:rFonts w:ascii="Arial" w:hAnsi="Arial" w:cs="Arial"/>
                      <w:sz w:val="20"/>
                      <w:szCs w:val="20"/>
                    </w:rPr>
                    <w:t>, 201</w:t>
                  </w:r>
                  <w:ins w:id="90" w:author="Leslie Gold" w:date="2013-05-01T10:41:00Z">
                    <w:r>
                      <w:rPr>
                        <w:rFonts w:ascii="Arial" w:hAnsi="Arial" w:cs="Arial"/>
                        <w:sz w:val="20"/>
                        <w:szCs w:val="20"/>
                      </w:rPr>
                      <w:t>3</w:t>
                    </w:r>
                  </w:ins>
                  <w:r w:rsidRPr="00B64F19">
                    <w:rPr>
                      <w:rFonts w:ascii="Arial" w:hAnsi="Arial" w:cs="Arial"/>
                      <w:sz w:val="20"/>
                      <w:szCs w:val="20"/>
                    </w:rPr>
                    <w:t>”</w:t>
                  </w:r>
                </w:p>
                <w:p w:rsidR="00E24C85" w:rsidRDefault="00E24C85" w:rsidP="006016A2">
                  <w:pPr>
                    <w:rPr>
                      <w:rFonts w:ascii="Arial" w:hAnsi="Arial" w:cs="Arial"/>
                      <w:sz w:val="20"/>
                      <w:szCs w:val="20"/>
                    </w:rPr>
                  </w:pPr>
                  <w:r w:rsidRPr="00B64F19">
                    <w:rPr>
                      <w:rFonts w:ascii="Arial" w:hAnsi="Arial" w:cs="Arial"/>
                      <w:sz w:val="20"/>
                      <w:szCs w:val="20"/>
                    </w:rPr>
                    <w:t>____________________________</w:t>
                  </w:r>
                  <w:r w:rsidRPr="008213D5">
                    <w:rPr>
                      <w:rFonts w:ascii="Arial" w:hAnsi="Arial" w:cs="Arial"/>
                      <w:sz w:val="20"/>
                      <w:szCs w:val="20"/>
                    </w:rPr>
                    <w:t xml:space="preserve"> </w:t>
                  </w:r>
                </w:p>
                <w:p w:rsidR="00E24C85" w:rsidRPr="00B64F19" w:rsidRDefault="00E24C85" w:rsidP="006016A2">
                  <w:pPr>
                    <w:rPr>
                      <w:rFonts w:ascii="Arial" w:hAnsi="Arial" w:cs="Arial"/>
                      <w:sz w:val="20"/>
                      <w:szCs w:val="20"/>
                    </w:rPr>
                  </w:pPr>
                  <w:r w:rsidRPr="00B64F19">
                    <w:rPr>
                      <w:rFonts w:ascii="Arial" w:hAnsi="Arial" w:cs="Arial"/>
                      <w:sz w:val="20"/>
                      <w:szCs w:val="20"/>
                    </w:rPr>
                    <w:t>Chief Administrative Officer</w:t>
                  </w:r>
                </w:p>
                <w:p w:rsidR="00E24C85" w:rsidRDefault="00E24C85"/>
              </w:txbxContent>
            </v:textbox>
          </v:shape>
        </w:pict>
      </w:r>
      <w:r w:rsidR="006016A2" w:rsidRPr="001C73D1">
        <w:rPr>
          <w:rFonts w:ascii="Arial" w:hAnsi="Arial" w:cs="Arial"/>
          <w:spacing w:val="-3"/>
        </w:rPr>
        <w:tab/>
      </w:r>
      <w:r w:rsidR="006016A2" w:rsidRPr="001C73D1">
        <w:rPr>
          <w:rFonts w:ascii="Arial" w:hAnsi="Arial" w:cs="Arial"/>
          <w:spacing w:val="-3"/>
        </w:rPr>
        <w:tab/>
      </w:r>
      <w:r w:rsidR="006016A2" w:rsidRPr="001C73D1">
        <w:rPr>
          <w:rFonts w:ascii="Arial" w:hAnsi="Arial" w:cs="Arial"/>
          <w:spacing w:val="-3"/>
        </w:rPr>
        <w:tab/>
      </w:r>
      <w:r w:rsidR="006016A2" w:rsidRPr="001C73D1">
        <w:rPr>
          <w:rFonts w:ascii="Arial" w:hAnsi="Arial" w:cs="Arial"/>
          <w:spacing w:val="-3"/>
        </w:rPr>
        <w:tab/>
      </w:r>
      <w:r w:rsidR="006016A2" w:rsidRPr="001C73D1">
        <w:rPr>
          <w:rFonts w:ascii="Arial" w:hAnsi="Arial" w:cs="Arial"/>
          <w:spacing w:val="-3"/>
        </w:rPr>
        <w:tab/>
      </w:r>
      <w:r w:rsidR="006016A2" w:rsidRPr="001C73D1">
        <w:rPr>
          <w:rFonts w:ascii="Arial" w:hAnsi="Arial" w:cs="Arial"/>
          <w:spacing w:val="-3"/>
        </w:rPr>
        <w:tab/>
      </w:r>
      <w:r w:rsidR="006016A2" w:rsidRPr="001C73D1">
        <w:rPr>
          <w:rFonts w:ascii="Arial" w:hAnsi="Arial" w:cs="Arial"/>
          <w:spacing w:val="-3"/>
        </w:rPr>
        <w:tab/>
      </w:r>
      <w:r w:rsidR="006016A2" w:rsidRPr="001C73D1">
        <w:rPr>
          <w:rFonts w:ascii="Arial" w:hAnsi="Arial" w:cs="Arial"/>
          <w:spacing w:val="-3"/>
        </w:rPr>
        <w:tab/>
      </w:r>
      <w:r w:rsidR="006016A2" w:rsidRPr="001C73D1">
        <w:rPr>
          <w:rFonts w:ascii="Arial" w:hAnsi="Arial" w:cs="Arial"/>
          <w:spacing w:val="-3"/>
        </w:rPr>
        <w:tab/>
        <w:t>______________________________</w:t>
      </w:r>
    </w:p>
    <w:p w:rsidR="006016A2" w:rsidRPr="00FD14E9" w:rsidRDefault="006016A2" w:rsidP="006016A2">
      <w:pPr>
        <w:tabs>
          <w:tab w:val="left" w:pos="5760"/>
        </w:tabs>
        <w:suppressAutoHyphens/>
        <w:jc w:val="both"/>
        <w:rPr>
          <w:rFonts w:ascii="Arial" w:hAnsi="Arial" w:cs="Arial"/>
          <w:spacing w:val="-3"/>
          <w:sz w:val="24"/>
          <w:szCs w:val="24"/>
        </w:rPr>
      </w:pPr>
      <w:r w:rsidRPr="001C73D1">
        <w:rPr>
          <w:rFonts w:ascii="Arial" w:hAnsi="Arial" w:cs="Arial"/>
          <w:spacing w:val="-3"/>
        </w:rPr>
        <w:tab/>
        <w:t>Mayor</w:t>
      </w:r>
      <w:r w:rsidRPr="00FD14E9">
        <w:rPr>
          <w:rFonts w:ascii="Arial" w:hAnsi="Arial" w:cs="Arial"/>
          <w:spacing w:val="-3"/>
          <w:sz w:val="24"/>
          <w:szCs w:val="24"/>
        </w:rPr>
        <w:t xml:space="preserve">  </w:t>
      </w:r>
    </w:p>
    <w:p w:rsidR="006016A2" w:rsidRPr="00FD14E9" w:rsidRDefault="006016A2" w:rsidP="006016A2">
      <w:pPr>
        <w:suppressAutoHyphens/>
        <w:jc w:val="both"/>
        <w:rPr>
          <w:rFonts w:ascii="Arial" w:hAnsi="Arial" w:cs="Arial"/>
          <w:spacing w:val="-3"/>
          <w:sz w:val="24"/>
          <w:szCs w:val="24"/>
        </w:rPr>
      </w:pPr>
    </w:p>
    <w:p w:rsidR="006016A2" w:rsidRPr="00FD14E9" w:rsidRDefault="006016A2" w:rsidP="006016A2">
      <w:pPr>
        <w:suppressAutoHyphens/>
        <w:jc w:val="both"/>
        <w:rPr>
          <w:rFonts w:ascii="Arial" w:hAnsi="Arial" w:cs="Arial"/>
          <w:spacing w:val="-3"/>
          <w:sz w:val="24"/>
          <w:szCs w:val="24"/>
        </w:rPr>
      </w:pPr>
      <w:r w:rsidRPr="00FD14E9">
        <w:rPr>
          <w:rFonts w:ascii="Arial" w:hAnsi="Arial" w:cs="Arial"/>
          <w:spacing w:val="-3"/>
          <w:sz w:val="24"/>
          <w:szCs w:val="24"/>
        </w:rPr>
        <w:t xml:space="preserve">   </w:t>
      </w:r>
    </w:p>
    <w:p w:rsidR="001C73D1" w:rsidRPr="00B64F19" w:rsidRDefault="006016A2" w:rsidP="001C73D1">
      <w:pPr>
        <w:rPr>
          <w:rFonts w:ascii="Arial" w:hAnsi="Arial" w:cs="Arial"/>
          <w:sz w:val="20"/>
          <w:szCs w:val="20"/>
        </w:rPr>
      </w:pPr>
      <w:r w:rsidRPr="00FD14E9">
        <w:rPr>
          <w:rFonts w:ascii="Arial" w:hAnsi="Arial" w:cs="Arial"/>
          <w:spacing w:val="-3"/>
          <w:sz w:val="24"/>
          <w:szCs w:val="24"/>
        </w:rPr>
        <w:tab/>
      </w:r>
    </w:p>
    <w:p w:rsidR="006016A2" w:rsidRPr="00FD14E9" w:rsidRDefault="006016A2" w:rsidP="006016A2">
      <w:pPr>
        <w:suppressAutoHyphens/>
        <w:jc w:val="both"/>
        <w:rPr>
          <w:rFonts w:ascii="Arial" w:hAnsi="Arial" w:cs="Arial"/>
          <w:spacing w:val="-3"/>
          <w:sz w:val="24"/>
          <w:szCs w:val="24"/>
        </w:rPr>
      </w:pPr>
      <w:r w:rsidRPr="00FD14E9">
        <w:rPr>
          <w:rFonts w:ascii="Arial" w:hAnsi="Arial" w:cs="Arial"/>
          <w:spacing w:val="-3"/>
          <w:sz w:val="24"/>
          <w:szCs w:val="24"/>
        </w:rPr>
        <w:tab/>
      </w:r>
      <w:r w:rsidRPr="00FD14E9">
        <w:rPr>
          <w:rFonts w:ascii="Arial" w:hAnsi="Arial" w:cs="Arial"/>
          <w:spacing w:val="-3"/>
          <w:sz w:val="24"/>
          <w:szCs w:val="24"/>
        </w:rPr>
        <w:tab/>
      </w:r>
      <w:r w:rsidRPr="00FD14E9">
        <w:rPr>
          <w:rFonts w:ascii="Arial" w:hAnsi="Arial" w:cs="Arial"/>
          <w:spacing w:val="-3"/>
          <w:sz w:val="24"/>
          <w:szCs w:val="24"/>
        </w:rPr>
        <w:tab/>
      </w:r>
      <w:r w:rsidRPr="00FD14E9">
        <w:rPr>
          <w:rFonts w:ascii="Arial" w:hAnsi="Arial" w:cs="Arial"/>
          <w:spacing w:val="-3"/>
          <w:sz w:val="24"/>
          <w:szCs w:val="24"/>
        </w:rPr>
        <w:tab/>
      </w:r>
      <w:r w:rsidRPr="00FD14E9">
        <w:rPr>
          <w:rFonts w:ascii="Arial" w:hAnsi="Arial" w:cs="Arial"/>
          <w:spacing w:val="-3"/>
          <w:sz w:val="24"/>
          <w:szCs w:val="24"/>
        </w:rPr>
        <w:tab/>
      </w:r>
      <w:r w:rsidRPr="00FD14E9">
        <w:rPr>
          <w:rFonts w:ascii="Arial" w:hAnsi="Arial" w:cs="Arial"/>
          <w:spacing w:val="-3"/>
          <w:sz w:val="24"/>
          <w:szCs w:val="24"/>
        </w:rPr>
        <w:tab/>
      </w:r>
      <w:r w:rsidRPr="00FD14E9">
        <w:rPr>
          <w:rFonts w:ascii="Arial" w:hAnsi="Arial" w:cs="Arial"/>
          <w:spacing w:val="-3"/>
          <w:sz w:val="24"/>
          <w:szCs w:val="24"/>
        </w:rPr>
        <w:tab/>
        <w:t>_______________________________</w:t>
      </w:r>
    </w:p>
    <w:p w:rsidR="006016A2" w:rsidRDefault="006016A2" w:rsidP="006016A2">
      <w:pPr>
        <w:suppressAutoHyphens/>
        <w:rPr>
          <w:rFonts w:ascii="Arial" w:hAnsi="Arial" w:cs="Arial"/>
          <w:spacing w:val="-3"/>
          <w:sz w:val="24"/>
          <w:szCs w:val="24"/>
        </w:rPr>
      </w:pPr>
      <w:r w:rsidRPr="00FD14E9">
        <w:rPr>
          <w:rFonts w:ascii="Arial" w:hAnsi="Arial" w:cs="Arial"/>
          <w:spacing w:val="-3"/>
          <w:sz w:val="24"/>
          <w:szCs w:val="24"/>
        </w:rPr>
        <w:tab/>
      </w:r>
      <w:r w:rsidRPr="00FD14E9">
        <w:rPr>
          <w:rFonts w:ascii="Arial" w:hAnsi="Arial" w:cs="Arial"/>
          <w:spacing w:val="-3"/>
          <w:sz w:val="24"/>
          <w:szCs w:val="24"/>
        </w:rPr>
        <w:tab/>
      </w:r>
      <w:r w:rsidRPr="00FD14E9">
        <w:rPr>
          <w:rFonts w:ascii="Arial" w:hAnsi="Arial" w:cs="Arial"/>
          <w:spacing w:val="-3"/>
          <w:sz w:val="24"/>
          <w:szCs w:val="24"/>
        </w:rPr>
        <w:tab/>
      </w:r>
      <w:r w:rsidRPr="00FD14E9">
        <w:rPr>
          <w:rFonts w:ascii="Arial" w:hAnsi="Arial" w:cs="Arial"/>
          <w:spacing w:val="-3"/>
          <w:sz w:val="24"/>
          <w:szCs w:val="24"/>
        </w:rPr>
        <w:tab/>
      </w:r>
      <w:r w:rsidRPr="00FD14E9">
        <w:rPr>
          <w:rFonts w:ascii="Arial" w:hAnsi="Arial" w:cs="Arial"/>
          <w:spacing w:val="-3"/>
          <w:sz w:val="24"/>
          <w:szCs w:val="24"/>
        </w:rPr>
        <w:tab/>
      </w:r>
      <w:r w:rsidRPr="00FD14E9">
        <w:rPr>
          <w:rFonts w:ascii="Arial" w:hAnsi="Arial" w:cs="Arial"/>
          <w:spacing w:val="-3"/>
          <w:sz w:val="24"/>
          <w:szCs w:val="24"/>
        </w:rPr>
        <w:tab/>
      </w:r>
      <w:r w:rsidRPr="00FD14E9">
        <w:rPr>
          <w:rFonts w:ascii="Arial" w:hAnsi="Arial" w:cs="Arial"/>
          <w:spacing w:val="-3"/>
          <w:sz w:val="24"/>
          <w:szCs w:val="24"/>
        </w:rPr>
        <w:tab/>
      </w:r>
      <w:r w:rsidRPr="00FD14E9">
        <w:rPr>
          <w:rFonts w:ascii="Arial" w:hAnsi="Arial" w:cs="Arial"/>
          <w:spacing w:val="-3"/>
          <w:sz w:val="24"/>
          <w:szCs w:val="24"/>
        </w:rPr>
        <w:tab/>
        <w:t>Chief Administrative Offi</w:t>
      </w:r>
      <w:r w:rsidR="00334D99">
        <w:rPr>
          <w:rFonts w:ascii="Arial" w:hAnsi="Arial" w:cs="Arial"/>
          <w:spacing w:val="-3"/>
          <w:sz w:val="24"/>
          <w:szCs w:val="24"/>
        </w:rPr>
        <w:t>ce</w:t>
      </w:r>
    </w:p>
    <w:p w:rsidR="00C255DF" w:rsidRDefault="00C255DF" w:rsidP="006016A2">
      <w:pPr>
        <w:suppressAutoHyphens/>
        <w:rPr>
          <w:rFonts w:ascii="Arial" w:hAnsi="Arial" w:cs="Arial"/>
          <w:spacing w:val="-3"/>
          <w:sz w:val="24"/>
          <w:szCs w:val="24"/>
        </w:rPr>
      </w:pPr>
      <w:bookmarkStart w:id="91" w:name="_GoBack"/>
      <w:bookmarkEnd w:id="91"/>
    </w:p>
    <w:sectPr w:rsidR="00C255DF" w:rsidSect="001C73D1">
      <w:endnotePr>
        <w:numFmt w:val="decimal"/>
      </w:endnotePr>
      <w:pgSz w:w="12240" w:h="15840"/>
      <w:pgMar w:top="1440" w:right="1440" w:bottom="1440" w:left="1440" w:header="144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85" w:rsidRDefault="00E24C85" w:rsidP="00C255DF">
      <w:pPr>
        <w:spacing w:after="0" w:line="240" w:lineRule="auto"/>
      </w:pPr>
      <w:r>
        <w:separator/>
      </w:r>
    </w:p>
  </w:endnote>
  <w:endnote w:type="continuationSeparator" w:id="0">
    <w:p w:rsidR="00E24C85" w:rsidRDefault="00E24C85" w:rsidP="00C25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85" w:rsidRDefault="00E24C85" w:rsidP="00C255DF">
      <w:pPr>
        <w:spacing w:after="0" w:line="240" w:lineRule="auto"/>
      </w:pPr>
      <w:r>
        <w:separator/>
      </w:r>
    </w:p>
  </w:footnote>
  <w:footnote w:type="continuationSeparator" w:id="0">
    <w:p w:rsidR="00E24C85" w:rsidRDefault="00E24C85" w:rsidP="00C255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948BD"/>
    <w:multiLevelType w:val="hybridMultilevel"/>
    <w:tmpl w:val="9AA2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6560F"/>
    <w:multiLevelType w:val="hybridMultilevel"/>
    <w:tmpl w:val="8820D420"/>
    <w:lvl w:ilvl="0" w:tplc="F6C46A32">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13570"/>
    <w:multiLevelType w:val="hybridMultilevel"/>
    <w:tmpl w:val="4170DFD2"/>
    <w:lvl w:ilvl="0" w:tplc="755CEF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2D0F70"/>
    <w:multiLevelType w:val="multilevel"/>
    <w:tmpl w:val="661CA142"/>
    <w:lvl w:ilvl="0">
      <w:start w:val="5"/>
      <w:numFmt w:val="decimal"/>
      <w:lvlText w:val="%1."/>
      <w:lvlJc w:val="left"/>
      <w:pPr>
        <w:tabs>
          <w:tab w:val="num" w:pos="360"/>
        </w:tabs>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nsid w:val="74AC435F"/>
    <w:multiLevelType w:val="hybridMultilevel"/>
    <w:tmpl w:val="3138B644"/>
    <w:lvl w:ilvl="0" w:tplc="F6C46A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101F6"/>
    <w:multiLevelType w:val="hybridMultilevel"/>
    <w:tmpl w:val="729AFCF2"/>
    <w:lvl w:ilvl="0" w:tplc="F6C46A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D602F"/>
    <w:multiLevelType w:val="hybridMultilevel"/>
    <w:tmpl w:val="1478A0DC"/>
    <w:lvl w:ilvl="0" w:tplc="EFF8A21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081893"/>
    <w:multiLevelType w:val="multilevel"/>
    <w:tmpl w:val="16FAF73C"/>
    <w:lvl w:ilvl="0">
      <w:start w:val="1"/>
      <w:numFmt w:val="decimal"/>
      <w:pStyle w:val="Section"/>
      <w:isLgl/>
      <w:lvlText w:val="%1.0"/>
      <w:lvlJc w:val="left"/>
      <w:pPr>
        <w:tabs>
          <w:tab w:val="num" w:pos="720"/>
        </w:tabs>
        <w:ind w:left="720" w:hanging="720"/>
      </w:pPr>
      <w:rPr>
        <w:rFonts w:ascii="Times" w:hAnsi="Times" w:hint="default"/>
        <w:b/>
        <w:i w:val="0"/>
        <w:sz w:val="24"/>
      </w:rPr>
    </w:lvl>
    <w:lvl w:ilvl="1">
      <w:start w:val="1"/>
      <w:numFmt w:val="decimal"/>
      <w:pStyle w:val="Subsection"/>
      <w:isLgl/>
      <w:lvlText w:val="%1.%2"/>
      <w:lvlJc w:val="left"/>
      <w:pPr>
        <w:tabs>
          <w:tab w:val="num" w:pos="1440"/>
        </w:tabs>
        <w:ind w:left="1440" w:hanging="720"/>
      </w:pPr>
      <w:rPr>
        <w:rFonts w:ascii="Times" w:hAnsi="Times" w:hint="default"/>
        <w:b w:val="0"/>
        <w:i w:val="0"/>
        <w:sz w:val="24"/>
      </w:rPr>
    </w:lvl>
    <w:lvl w:ilvl="2">
      <w:start w:val="1"/>
      <w:numFmt w:val="decimal"/>
      <w:pStyle w:val="Article"/>
      <w:lvlText w:val="%1.%2.%3"/>
      <w:lvlJc w:val="left"/>
      <w:pPr>
        <w:tabs>
          <w:tab w:val="num" w:pos="2250"/>
        </w:tabs>
        <w:ind w:left="2250" w:hanging="720"/>
      </w:pPr>
      <w:rPr>
        <w:rFonts w:ascii="Times" w:hAnsi="Times" w:hint="default"/>
        <w:sz w:val="24"/>
      </w:rPr>
    </w:lvl>
    <w:lvl w:ilvl="3">
      <w:start w:val="1"/>
      <w:numFmt w:val="decimal"/>
      <w:pStyle w:val="Sentence"/>
      <w:lvlText w:val="%1.%2.%3.%4"/>
      <w:lvlJc w:val="left"/>
      <w:pPr>
        <w:tabs>
          <w:tab w:val="num" w:pos="3240"/>
        </w:tabs>
        <w:ind w:left="3240" w:hanging="1080"/>
      </w:pPr>
      <w:rPr>
        <w:rFonts w:ascii="Times" w:hAnsi="Times"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7"/>
  </w:num>
  <w:num w:numId="3">
    <w:abstractNumId w:val="0"/>
  </w:num>
  <w:num w:numId="4">
    <w:abstractNumId w:val="4"/>
  </w:num>
  <w:num w:numId="5">
    <w:abstractNumId w:val="1"/>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rsids>
    <w:rsidRoot w:val="00534777"/>
    <w:rsid w:val="00011AE7"/>
    <w:rsid w:val="000271D5"/>
    <w:rsid w:val="0003535F"/>
    <w:rsid w:val="00035F76"/>
    <w:rsid w:val="000408E7"/>
    <w:rsid w:val="000B4EE4"/>
    <w:rsid w:val="000E7C81"/>
    <w:rsid w:val="0012444D"/>
    <w:rsid w:val="001C73D1"/>
    <w:rsid w:val="00264146"/>
    <w:rsid w:val="0028170B"/>
    <w:rsid w:val="00322CA7"/>
    <w:rsid w:val="00334D99"/>
    <w:rsid w:val="00345D4A"/>
    <w:rsid w:val="0039302B"/>
    <w:rsid w:val="003A674B"/>
    <w:rsid w:val="003E091E"/>
    <w:rsid w:val="004045B5"/>
    <w:rsid w:val="004C7F6C"/>
    <w:rsid w:val="00506B86"/>
    <w:rsid w:val="00534777"/>
    <w:rsid w:val="005737F0"/>
    <w:rsid w:val="005C382E"/>
    <w:rsid w:val="005D3804"/>
    <w:rsid w:val="005E2C40"/>
    <w:rsid w:val="006016A2"/>
    <w:rsid w:val="00602DDD"/>
    <w:rsid w:val="00645130"/>
    <w:rsid w:val="006868DB"/>
    <w:rsid w:val="006B57A5"/>
    <w:rsid w:val="006C6BE0"/>
    <w:rsid w:val="006D20DD"/>
    <w:rsid w:val="00753CB8"/>
    <w:rsid w:val="007C01F7"/>
    <w:rsid w:val="007C3FFA"/>
    <w:rsid w:val="007D1C08"/>
    <w:rsid w:val="008213D5"/>
    <w:rsid w:val="00856055"/>
    <w:rsid w:val="008E21B9"/>
    <w:rsid w:val="0097146A"/>
    <w:rsid w:val="0098059F"/>
    <w:rsid w:val="009A2DE5"/>
    <w:rsid w:val="009C1FE3"/>
    <w:rsid w:val="00A5159F"/>
    <w:rsid w:val="00BA1268"/>
    <w:rsid w:val="00BC3700"/>
    <w:rsid w:val="00C255DF"/>
    <w:rsid w:val="00C355DF"/>
    <w:rsid w:val="00CB32DF"/>
    <w:rsid w:val="00D5317D"/>
    <w:rsid w:val="00D53BC3"/>
    <w:rsid w:val="00D8362A"/>
    <w:rsid w:val="00DC3699"/>
    <w:rsid w:val="00DE7CD1"/>
    <w:rsid w:val="00E24C85"/>
    <w:rsid w:val="00ED2B54"/>
    <w:rsid w:val="00F90C34"/>
    <w:rsid w:val="00FD14E9"/>
    <w:rsid w:val="00FD37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55"/>
  </w:style>
  <w:style w:type="paragraph" w:styleId="Heading5">
    <w:name w:val="heading 5"/>
    <w:basedOn w:val="Normal"/>
    <w:next w:val="Normal"/>
    <w:link w:val="Heading5Char"/>
    <w:qFormat/>
    <w:rsid w:val="006016A2"/>
    <w:pPr>
      <w:numPr>
        <w:ilvl w:val="4"/>
        <w:numId w:val="2"/>
      </w:numPr>
      <w:spacing w:before="240" w:after="60" w:line="240" w:lineRule="auto"/>
      <w:outlineLvl w:val="4"/>
    </w:pPr>
    <w:rPr>
      <w:rFonts w:ascii="Times" w:eastAsia="Times" w:hAnsi="Times" w:cs="Times New Roman"/>
      <w:b/>
      <w:i/>
      <w:sz w:val="26"/>
      <w:szCs w:val="20"/>
    </w:rPr>
  </w:style>
  <w:style w:type="paragraph" w:styleId="Heading6">
    <w:name w:val="heading 6"/>
    <w:basedOn w:val="Normal"/>
    <w:next w:val="Normal"/>
    <w:link w:val="Heading6Char"/>
    <w:qFormat/>
    <w:rsid w:val="006016A2"/>
    <w:pPr>
      <w:numPr>
        <w:ilvl w:val="5"/>
        <w:numId w:val="2"/>
      </w:numPr>
      <w:spacing w:before="240" w:after="60" w:line="240" w:lineRule="auto"/>
      <w:outlineLvl w:val="5"/>
    </w:pPr>
    <w:rPr>
      <w:rFonts w:ascii="Times" w:eastAsia="Times" w:hAnsi="Times" w:cs="Times New Roman"/>
      <w:b/>
      <w:szCs w:val="20"/>
    </w:rPr>
  </w:style>
  <w:style w:type="paragraph" w:styleId="Heading7">
    <w:name w:val="heading 7"/>
    <w:basedOn w:val="Normal"/>
    <w:next w:val="Normal"/>
    <w:link w:val="Heading7Char"/>
    <w:qFormat/>
    <w:rsid w:val="006016A2"/>
    <w:pPr>
      <w:numPr>
        <w:ilvl w:val="6"/>
        <w:numId w:val="2"/>
      </w:numPr>
      <w:spacing w:before="240" w:after="60" w:line="240" w:lineRule="auto"/>
      <w:outlineLvl w:val="6"/>
    </w:pPr>
    <w:rPr>
      <w:rFonts w:ascii="Times" w:eastAsia="Times" w:hAnsi="Times" w:cs="Times New Roman"/>
      <w:sz w:val="24"/>
      <w:szCs w:val="20"/>
    </w:rPr>
  </w:style>
  <w:style w:type="paragraph" w:styleId="Heading8">
    <w:name w:val="heading 8"/>
    <w:basedOn w:val="Normal"/>
    <w:next w:val="Normal"/>
    <w:link w:val="Heading8Char"/>
    <w:qFormat/>
    <w:rsid w:val="006016A2"/>
    <w:pPr>
      <w:numPr>
        <w:ilvl w:val="7"/>
        <w:numId w:val="2"/>
      </w:numPr>
      <w:spacing w:before="240" w:after="60" w:line="240" w:lineRule="auto"/>
      <w:outlineLvl w:val="7"/>
    </w:pPr>
    <w:rPr>
      <w:rFonts w:ascii="Times" w:eastAsia="Times" w:hAnsi="Times" w:cs="Times New Roman"/>
      <w:i/>
      <w:sz w:val="24"/>
      <w:szCs w:val="20"/>
    </w:rPr>
  </w:style>
  <w:style w:type="paragraph" w:styleId="Heading9">
    <w:name w:val="heading 9"/>
    <w:basedOn w:val="Normal"/>
    <w:next w:val="Normal"/>
    <w:link w:val="Heading9Char"/>
    <w:qFormat/>
    <w:rsid w:val="006016A2"/>
    <w:pPr>
      <w:numPr>
        <w:ilvl w:val="8"/>
        <w:numId w:val="2"/>
      </w:numPr>
      <w:spacing w:before="240" w:after="60" w:line="240" w:lineRule="auto"/>
      <w:outlineLvl w:val="8"/>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016A2"/>
    <w:rPr>
      <w:rFonts w:ascii="Times" w:eastAsia="Times" w:hAnsi="Times" w:cs="Times New Roman"/>
      <w:b/>
      <w:i/>
      <w:sz w:val="26"/>
      <w:szCs w:val="20"/>
    </w:rPr>
  </w:style>
  <w:style w:type="character" w:customStyle="1" w:styleId="Heading6Char">
    <w:name w:val="Heading 6 Char"/>
    <w:basedOn w:val="DefaultParagraphFont"/>
    <w:link w:val="Heading6"/>
    <w:rsid w:val="006016A2"/>
    <w:rPr>
      <w:rFonts w:ascii="Times" w:eastAsia="Times" w:hAnsi="Times" w:cs="Times New Roman"/>
      <w:b/>
      <w:szCs w:val="20"/>
    </w:rPr>
  </w:style>
  <w:style w:type="character" w:customStyle="1" w:styleId="Heading7Char">
    <w:name w:val="Heading 7 Char"/>
    <w:basedOn w:val="DefaultParagraphFont"/>
    <w:link w:val="Heading7"/>
    <w:rsid w:val="006016A2"/>
    <w:rPr>
      <w:rFonts w:ascii="Times" w:eastAsia="Times" w:hAnsi="Times" w:cs="Times New Roman"/>
      <w:sz w:val="24"/>
      <w:szCs w:val="20"/>
    </w:rPr>
  </w:style>
  <w:style w:type="character" w:customStyle="1" w:styleId="Heading8Char">
    <w:name w:val="Heading 8 Char"/>
    <w:basedOn w:val="DefaultParagraphFont"/>
    <w:link w:val="Heading8"/>
    <w:rsid w:val="006016A2"/>
    <w:rPr>
      <w:rFonts w:ascii="Times" w:eastAsia="Times" w:hAnsi="Times" w:cs="Times New Roman"/>
      <w:i/>
      <w:sz w:val="24"/>
      <w:szCs w:val="20"/>
    </w:rPr>
  </w:style>
  <w:style w:type="character" w:customStyle="1" w:styleId="Heading9Char">
    <w:name w:val="Heading 9 Char"/>
    <w:basedOn w:val="DefaultParagraphFont"/>
    <w:link w:val="Heading9"/>
    <w:rsid w:val="006016A2"/>
    <w:rPr>
      <w:rFonts w:ascii="Helvetica" w:eastAsia="Times" w:hAnsi="Helvetica" w:cs="Times New Roman"/>
      <w:szCs w:val="20"/>
    </w:rPr>
  </w:style>
  <w:style w:type="paragraph" w:customStyle="1" w:styleId="Section">
    <w:name w:val="Section"/>
    <w:basedOn w:val="Normal"/>
    <w:rsid w:val="006016A2"/>
    <w:pPr>
      <w:numPr>
        <w:numId w:val="2"/>
      </w:numPr>
      <w:spacing w:after="0" w:line="240" w:lineRule="auto"/>
      <w:jc w:val="both"/>
    </w:pPr>
    <w:rPr>
      <w:rFonts w:ascii="Times" w:eastAsia="Times" w:hAnsi="Times" w:cs="Times New Roman"/>
      <w:b/>
      <w:sz w:val="24"/>
      <w:szCs w:val="20"/>
    </w:rPr>
  </w:style>
  <w:style w:type="paragraph" w:customStyle="1" w:styleId="Subsection">
    <w:name w:val="Subsection"/>
    <w:basedOn w:val="Normal"/>
    <w:rsid w:val="006016A2"/>
    <w:pPr>
      <w:numPr>
        <w:ilvl w:val="1"/>
        <w:numId w:val="2"/>
      </w:numPr>
      <w:spacing w:after="0" w:line="240" w:lineRule="auto"/>
      <w:jc w:val="both"/>
    </w:pPr>
    <w:rPr>
      <w:rFonts w:ascii="Times" w:eastAsia="Times" w:hAnsi="Times" w:cs="Times New Roman"/>
      <w:sz w:val="24"/>
      <w:szCs w:val="20"/>
    </w:rPr>
  </w:style>
  <w:style w:type="paragraph" w:customStyle="1" w:styleId="Article">
    <w:name w:val="Article"/>
    <w:basedOn w:val="Normal"/>
    <w:rsid w:val="006016A2"/>
    <w:pPr>
      <w:numPr>
        <w:ilvl w:val="2"/>
        <w:numId w:val="2"/>
      </w:numPr>
      <w:spacing w:after="0" w:line="240" w:lineRule="auto"/>
      <w:jc w:val="both"/>
    </w:pPr>
    <w:rPr>
      <w:rFonts w:ascii="Times" w:eastAsia="Times" w:hAnsi="Times" w:cs="Times New Roman"/>
      <w:sz w:val="24"/>
      <w:szCs w:val="20"/>
    </w:rPr>
  </w:style>
  <w:style w:type="paragraph" w:customStyle="1" w:styleId="Sentence">
    <w:name w:val="Sentence"/>
    <w:basedOn w:val="Normal"/>
    <w:rsid w:val="006016A2"/>
    <w:pPr>
      <w:numPr>
        <w:ilvl w:val="3"/>
        <w:numId w:val="2"/>
      </w:numPr>
      <w:spacing w:after="0" w:line="240" w:lineRule="auto"/>
      <w:jc w:val="both"/>
    </w:pPr>
    <w:rPr>
      <w:rFonts w:ascii="Times" w:eastAsia="Times" w:hAnsi="Times" w:cs="Times New Roman"/>
      <w:sz w:val="24"/>
      <w:szCs w:val="20"/>
    </w:rPr>
  </w:style>
  <w:style w:type="paragraph" w:styleId="ListParagraph">
    <w:name w:val="List Paragraph"/>
    <w:basedOn w:val="Normal"/>
    <w:uiPriority w:val="34"/>
    <w:qFormat/>
    <w:rsid w:val="00035F76"/>
    <w:pPr>
      <w:ind w:left="720"/>
      <w:contextualSpacing/>
    </w:pPr>
  </w:style>
  <w:style w:type="paragraph" w:styleId="Header">
    <w:name w:val="header"/>
    <w:basedOn w:val="Normal"/>
    <w:link w:val="HeaderChar"/>
    <w:uiPriority w:val="99"/>
    <w:unhideWhenUsed/>
    <w:rsid w:val="00C255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55DF"/>
  </w:style>
  <w:style w:type="paragraph" w:styleId="Footer">
    <w:name w:val="footer"/>
    <w:basedOn w:val="Normal"/>
    <w:link w:val="FooterChar"/>
    <w:uiPriority w:val="99"/>
    <w:unhideWhenUsed/>
    <w:rsid w:val="00C255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55DF"/>
  </w:style>
  <w:style w:type="paragraph" w:styleId="BalloonText">
    <w:name w:val="Balloon Text"/>
    <w:basedOn w:val="Normal"/>
    <w:link w:val="BalloonTextChar"/>
    <w:uiPriority w:val="99"/>
    <w:semiHidden/>
    <w:unhideWhenUsed/>
    <w:rsid w:val="006B57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7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55"/>
  </w:style>
  <w:style w:type="paragraph" w:styleId="Heading5">
    <w:name w:val="heading 5"/>
    <w:basedOn w:val="Normal"/>
    <w:next w:val="Normal"/>
    <w:link w:val="Heading5Char"/>
    <w:qFormat/>
    <w:rsid w:val="006016A2"/>
    <w:pPr>
      <w:numPr>
        <w:ilvl w:val="4"/>
        <w:numId w:val="2"/>
      </w:numPr>
      <w:spacing w:before="240" w:after="60" w:line="240" w:lineRule="auto"/>
      <w:outlineLvl w:val="4"/>
    </w:pPr>
    <w:rPr>
      <w:rFonts w:ascii="Times" w:eastAsia="Times" w:hAnsi="Times" w:cs="Times New Roman"/>
      <w:b/>
      <w:i/>
      <w:sz w:val="26"/>
      <w:szCs w:val="20"/>
    </w:rPr>
  </w:style>
  <w:style w:type="paragraph" w:styleId="Heading6">
    <w:name w:val="heading 6"/>
    <w:basedOn w:val="Normal"/>
    <w:next w:val="Normal"/>
    <w:link w:val="Heading6Char"/>
    <w:qFormat/>
    <w:rsid w:val="006016A2"/>
    <w:pPr>
      <w:numPr>
        <w:ilvl w:val="5"/>
        <w:numId w:val="2"/>
      </w:numPr>
      <w:spacing w:before="240" w:after="60" w:line="240" w:lineRule="auto"/>
      <w:outlineLvl w:val="5"/>
    </w:pPr>
    <w:rPr>
      <w:rFonts w:ascii="Times" w:eastAsia="Times" w:hAnsi="Times" w:cs="Times New Roman"/>
      <w:b/>
      <w:szCs w:val="20"/>
    </w:rPr>
  </w:style>
  <w:style w:type="paragraph" w:styleId="Heading7">
    <w:name w:val="heading 7"/>
    <w:basedOn w:val="Normal"/>
    <w:next w:val="Normal"/>
    <w:link w:val="Heading7Char"/>
    <w:qFormat/>
    <w:rsid w:val="006016A2"/>
    <w:pPr>
      <w:numPr>
        <w:ilvl w:val="6"/>
        <w:numId w:val="2"/>
      </w:numPr>
      <w:spacing w:before="240" w:after="60" w:line="240" w:lineRule="auto"/>
      <w:outlineLvl w:val="6"/>
    </w:pPr>
    <w:rPr>
      <w:rFonts w:ascii="Times" w:eastAsia="Times" w:hAnsi="Times" w:cs="Times New Roman"/>
      <w:sz w:val="24"/>
      <w:szCs w:val="20"/>
    </w:rPr>
  </w:style>
  <w:style w:type="paragraph" w:styleId="Heading8">
    <w:name w:val="heading 8"/>
    <w:basedOn w:val="Normal"/>
    <w:next w:val="Normal"/>
    <w:link w:val="Heading8Char"/>
    <w:qFormat/>
    <w:rsid w:val="006016A2"/>
    <w:pPr>
      <w:numPr>
        <w:ilvl w:val="7"/>
        <w:numId w:val="2"/>
      </w:numPr>
      <w:spacing w:before="240" w:after="60" w:line="240" w:lineRule="auto"/>
      <w:outlineLvl w:val="7"/>
    </w:pPr>
    <w:rPr>
      <w:rFonts w:ascii="Times" w:eastAsia="Times" w:hAnsi="Times" w:cs="Times New Roman"/>
      <w:i/>
      <w:sz w:val="24"/>
      <w:szCs w:val="20"/>
    </w:rPr>
  </w:style>
  <w:style w:type="paragraph" w:styleId="Heading9">
    <w:name w:val="heading 9"/>
    <w:basedOn w:val="Normal"/>
    <w:next w:val="Normal"/>
    <w:link w:val="Heading9Char"/>
    <w:qFormat/>
    <w:rsid w:val="006016A2"/>
    <w:pPr>
      <w:numPr>
        <w:ilvl w:val="8"/>
        <w:numId w:val="2"/>
      </w:numPr>
      <w:spacing w:before="240" w:after="60" w:line="240" w:lineRule="auto"/>
      <w:outlineLvl w:val="8"/>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016A2"/>
    <w:rPr>
      <w:rFonts w:ascii="Times" w:eastAsia="Times" w:hAnsi="Times" w:cs="Times New Roman"/>
      <w:b/>
      <w:i/>
      <w:sz w:val="26"/>
      <w:szCs w:val="20"/>
    </w:rPr>
  </w:style>
  <w:style w:type="character" w:customStyle="1" w:styleId="Heading6Char">
    <w:name w:val="Heading 6 Char"/>
    <w:basedOn w:val="DefaultParagraphFont"/>
    <w:link w:val="Heading6"/>
    <w:rsid w:val="006016A2"/>
    <w:rPr>
      <w:rFonts w:ascii="Times" w:eastAsia="Times" w:hAnsi="Times" w:cs="Times New Roman"/>
      <w:b/>
      <w:szCs w:val="20"/>
    </w:rPr>
  </w:style>
  <w:style w:type="character" w:customStyle="1" w:styleId="Heading7Char">
    <w:name w:val="Heading 7 Char"/>
    <w:basedOn w:val="DefaultParagraphFont"/>
    <w:link w:val="Heading7"/>
    <w:rsid w:val="006016A2"/>
    <w:rPr>
      <w:rFonts w:ascii="Times" w:eastAsia="Times" w:hAnsi="Times" w:cs="Times New Roman"/>
      <w:sz w:val="24"/>
      <w:szCs w:val="20"/>
    </w:rPr>
  </w:style>
  <w:style w:type="character" w:customStyle="1" w:styleId="Heading8Char">
    <w:name w:val="Heading 8 Char"/>
    <w:basedOn w:val="DefaultParagraphFont"/>
    <w:link w:val="Heading8"/>
    <w:rsid w:val="006016A2"/>
    <w:rPr>
      <w:rFonts w:ascii="Times" w:eastAsia="Times" w:hAnsi="Times" w:cs="Times New Roman"/>
      <w:i/>
      <w:sz w:val="24"/>
      <w:szCs w:val="20"/>
    </w:rPr>
  </w:style>
  <w:style w:type="character" w:customStyle="1" w:styleId="Heading9Char">
    <w:name w:val="Heading 9 Char"/>
    <w:basedOn w:val="DefaultParagraphFont"/>
    <w:link w:val="Heading9"/>
    <w:rsid w:val="006016A2"/>
    <w:rPr>
      <w:rFonts w:ascii="Helvetica" w:eastAsia="Times" w:hAnsi="Helvetica" w:cs="Times New Roman"/>
      <w:szCs w:val="20"/>
    </w:rPr>
  </w:style>
  <w:style w:type="paragraph" w:customStyle="1" w:styleId="Section">
    <w:name w:val="Section"/>
    <w:basedOn w:val="Normal"/>
    <w:rsid w:val="006016A2"/>
    <w:pPr>
      <w:numPr>
        <w:numId w:val="2"/>
      </w:numPr>
      <w:spacing w:after="0" w:line="240" w:lineRule="auto"/>
      <w:jc w:val="both"/>
    </w:pPr>
    <w:rPr>
      <w:rFonts w:ascii="Times" w:eastAsia="Times" w:hAnsi="Times" w:cs="Times New Roman"/>
      <w:b/>
      <w:sz w:val="24"/>
      <w:szCs w:val="20"/>
    </w:rPr>
  </w:style>
  <w:style w:type="paragraph" w:customStyle="1" w:styleId="Subsection">
    <w:name w:val="Subsection"/>
    <w:basedOn w:val="Normal"/>
    <w:rsid w:val="006016A2"/>
    <w:pPr>
      <w:numPr>
        <w:ilvl w:val="1"/>
        <w:numId w:val="2"/>
      </w:numPr>
      <w:spacing w:after="0" w:line="240" w:lineRule="auto"/>
      <w:jc w:val="both"/>
    </w:pPr>
    <w:rPr>
      <w:rFonts w:ascii="Times" w:eastAsia="Times" w:hAnsi="Times" w:cs="Times New Roman"/>
      <w:sz w:val="24"/>
      <w:szCs w:val="20"/>
    </w:rPr>
  </w:style>
  <w:style w:type="paragraph" w:customStyle="1" w:styleId="Article">
    <w:name w:val="Article"/>
    <w:basedOn w:val="Normal"/>
    <w:rsid w:val="006016A2"/>
    <w:pPr>
      <w:numPr>
        <w:ilvl w:val="2"/>
        <w:numId w:val="2"/>
      </w:numPr>
      <w:spacing w:after="0" w:line="240" w:lineRule="auto"/>
      <w:jc w:val="both"/>
    </w:pPr>
    <w:rPr>
      <w:rFonts w:ascii="Times" w:eastAsia="Times" w:hAnsi="Times" w:cs="Times New Roman"/>
      <w:sz w:val="24"/>
      <w:szCs w:val="20"/>
    </w:rPr>
  </w:style>
  <w:style w:type="paragraph" w:customStyle="1" w:styleId="Sentence">
    <w:name w:val="Sentence"/>
    <w:basedOn w:val="Normal"/>
    <w:rsid w:val="006016A2"/>
    <w:pPr>
      <w:numPr>
        <w:ilvl w:val="3"/>
        <w:numId w:val="2"/>
      </w:numPr>
      <w:spacing w:after="0" w:line="240" w:lineRule="auto"/>
      <w:jc w:val="both"/>
    </w:pPr>
    <w:rPr>
      <w:rFonts w:ascii="Times" w:eastAsia="Times" w:hAnsi="Times" w:cs="Times New Roman"/>
      <w:sz w:val="24"/>
      <w:szCs w:val="20"/>
    </w:rPr>
  </w:style>
  <w:style w:type="paragraph" w:styleId="ListParagraph">
    <w:name w:val="List Paragraph"/>
    <w:basedOn w:val="Normal"/>
    <w:uiPriority w:val="34"/>
    <w:qFormat/>
    <w:rsid w:val="00035F76"/>
    <w:pPr>
      <w:ind w:left="720"/>
      <w:contextualSpacing/>
    </w:pPr>
  </w:style>
  <w:style w:type="paragraph" w:styleId="Header">
    <w:name w:val="header"/>
    <w:basedOn w:val="Normal"/>
    <w:link w:val="HeaderChar"/>
    <w:uiPriority w:val="99"/>
    <w:unhideWhenUsed/>
    <w:rsid w:val="00C255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55DF"/>
  </w:style>
  <w:style w:type="paragraph" w:styleId="Footer">
    <w:name w:val="footer"/>
    <w:basedOn w:val="Normal"/>
    <w:link w:val="FooterChar"/>
    <w:uiPriority w:val="99"/>
    <w:unhideWhenUsed/>
    <w:rsid w:val="00C255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55DF"/>
  </w:style>
  <w:style w:type="paragraph" w:styleId="BalloonText">
    <w:name w:val="Balloon Text"/>
    <w:basedOn w:val="Normal"/>
    <w:link w:val="BalloonTextChar"/>
    <w:uiPriority w:val="99"/>
    <w:semiHidden/>
    <w:unhideWhenUsed/>
    <w:rsid w:val="006B57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7A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8E1F4-4FD2-4979-B026-412E17F7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c:creator>
  <cp:lastModifiedBy>cao</cp:lastModifiedBy>
  <cp:revision>10</cp:revision>
  <cp:lastPrinted>2013-07-17T17:37:00Z</cp:lastPrinted>
  <dcterms:created xsi:type="dcterms:W3CDTF">2013-05-07T21:47:00Z</dcterms:created>
  <dcterms:modified xsi:type="dcterms:W3CDTF">2013-07-17T17:37:00Z</dcterms:modified>
</cp:coreProperties>
</file>