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AC" w:rsidRPr="005A59B1" w:rsidRDefault="008615AC" w:rsidP="005A59B1">
      <w:pPr>
        <w:tabs>
          <w:tab w:val="right" w:pos="9360"/>
        </w:tabs>
        <w:spacing w:after="0" w:line="240" w:lineRule="auto"/>
        <w:ind w:right="1440"/>
        <w:jc w:val="center"/>
        <w:rPr>
          <w:rFonts w:ascii="Arial" w:hAnsi="Arial" w:cs="Arial"/>
          <w:b/>
          <w:bCs/>
          <w:sz w:val="24"/>
          <w:szCs w:val="24"/>
        </w:rPr>
      </w:pPr>
      <w:r w:rsidRPr="005A59B1">
        <w:rPr>
          <w:rFonts w:ascii="Arial" w:hAnsi="Arial" w:cs="Arial"/>
          <w:b/>
          <w:bCs/>
          <w:sz w:val="24"/>
          <w:szCs w:val="24"/>
        </w:rPr>
        <w:t>THE CORPORATION OF THE VILLAGE OF SLOCAN</w:t>
      </w:r>
    </w:p>
    <w:p w:rsidR="008615AC" w:rsidRPr="005A59B1" w:rsidRDefault="008615AC" w:rsidP="005A59B1">
      <w:pPr>
        <w:tabs>
          <w:tab w:val="right" w:pos="9360"/>
        </w:tabs>
        <w:spacing w:after="0" w:line="240" w:lineRule="auto"/>
        <w:ind w:right="1440"/>
        <w:jc w:val="center"/>
        <w:rPr>
          <w:rFonts w:ascii="Arial" w:hAnsi="Arial" w:cs="Arial"/>
          <w:b/>
          <w:bCs/>
          <w:sz w:val="24"/>
          <w:szCs w:val="24"/>
        </w:rPr>
      </w:pPr>
      <w:proofErr w:type="gramStart"/>
      <w:r w:rsidRPr="005A59B1">
        <w:rPr>
          <w:rFonts w:ascii="Arial" w:hAnsi="Arial" w:cs="Arial"/>
          <w:b/>
          <w:bCs/>
          <w:sz w:val="24"/>
          <w:szCs w:val="24"/>
        </w:rPr>
        <w:t>BYLAW NO.</w:t>
      </w:r>
      <w:proofErr w:type="gramEnd"/>
      <w:r w:rsidRPr="005A59B1">
        <w:rPr>
          <w:rFonts w:ascii="Arial" w:hAnsi="Arial" w:cs="Arial"/>
          <w:b/>
          <w:bCs/>
          <w:sz w:val="24"/>
          <w:szCs w:val="24"/>
        </w:rPr>
        <w:t xml:space="preserve">  617</w:t>
      </w:r>
    </w:p>
    <w:p w:rsidR="00770D42" w:rsidRPr="005A59B1" w:rsidRDefault="00770D42" w:rsidP="005A59B1">
      <w:pPr>
        <w:tabs>
          <w:tab w:val="right" w:pos="9360"/>
        </w:tabs>
        <w:spacing w:after="0" w:line="240" w:lineRule="auto"/>
        <w:ind w:right="1440"/>
        <w:jc w:val="center"/>
        <w:rPr>
          <w:rFonts w:ascii="Arial" w:hAnsi="Arial" w:cs="Arial"/>
          <w:b/>
          <w:bCs/>
        </w:rPr>
      </w:pPr>
    </w:p>
    <w:p w:rsidR="00E87B5A" w:rsidRPr="005A59B1" w:rsidRDefault="00E87B5A" w:rsidP="005A59B1">
      <w:pPr>
        <w:tabs>
          <w:tab w:val="right" w:pos="9360"/>
        </w:tabs>
        <w:autoSpaceDE w:val="0"/>
        <w:autoSpaceDN w:val="0"/>
        <w:adjustRightInd w:val="0"/>
        <w:spacing w:after="0" w:line="240" w:lineRule="auto"/>
        <w:ind w:right="1440"/>
        <w:rPr>
          <w:rFonts w:ascii="Arial" w:hAnsi="Arial" w:cs="Arial"/>
          <w:b/>
          <w:bCs/>
        </w:rPr>
      </w:pPr>
      <w:r w:rsidRPr="005A59B1">
        <w:rPr>
          <w:rFonts w:ascii="Arial" w:hAnsi="Arial" w:cs="Arial"/>
          <w:b/>
          <w:bCs/>
        </w:rPr>
        <w:t xml:space="preserve">A bylaw of the </w:t>
      </w:r>
      <w:r w:rsidR="007A4864" w:rsidRPr="005A59B1">
        <w:rPr>
          <w:rFonts w:ascii="Arial" w:hAnsi="Arial" w:cs="Arial"/>
          <w:b/>
          <w:bCs/>
        </w:rPr>
        <w:t>Village of Slocan to</w:t>
      </w:r>
      <w:r w:rsidRPr="005A59B1">
        <w:rPr>
          <w:rFonts w:ascii="Arial" w:hAnsi="Arial" w:cs="Arial"/>
          <w:b/>
          <w:bCs/>
        </w:rPr>
        <w:t xml:space="preserve"> regulate traffic and the use of</w:t>
      </w:r>
      <w:r w:rsidR="005A59B1">
        <w:rPr>
          <w:rFonts w:ascii="Arial" w:hAnsi="Arial" w:cs="Arial"/>
          <w:b/>
          <w:bCs/>
        </w:rPr>
        <w:t xml:space="preserve"> </w:t>
      </w:r>
      <w:r w:rsidR="007A4864" w:rsidRPr="005A59B1">
        <w:rPr>
          <w:rFonts w:ascii="Arial" w:hAnsi="Arial" w:cs="Arial"/>
          <w:b/>
          <w:bCs/>
        </w:rPr>
        <w:t>h</w:t>
      </w:r>
      <w:r w:rsidRPr="005A59B1">
        <w:rPr>
          <w:rFonts w:ascii="Arial" w:hAnsi="Arial" w:cs="Arial"/>
          <w:b/>
          <w:bCs/>
        </w:rPr>
        <w:t>ighways</w:t>
      </w:r>
      <w:r w:rsidR="007A4864" w:rsidRPr="005A59B1">
        <w:rPr>
          <w:rFonts w:ascii="Arial" w:hAnsi="Arial" w:cs="Arial"/>
          <w:b/>
          <w:bCs/>
        </w:rPr>
        <w:t>, boulevards and sidewalks within</w:t>
      </w:r>
      <w:r w:rsidRPr="005A59B1">
        <w:rPr>
          <w:rFonts w:ascii="Arial" w:hAnsi="Arial" w:cs="Arial"/>
          <w:b/>
          <w:bCs/>
        </w:rPr>
        <w:t xml:space="preserve"> the b</w:t>
      </w:r>
      <w:r w:rsidR="007A4864" w:rsidRPr="005A59B1">
        <w:rPr>
          <w:rFonts w:ascii="Arial" w:hAnsi="Arial" w:cs="Arial"/>
          <w:b/>
          <w:bCs/>
        </w:rPr>
        <w:t>oundaries of the Village of Slocan</w:t>
      </w:r>
    </w:p>
    <w:p w:rsidR="00770D42" w:rsidRPr="005A59B1" w:rsidRDefault="00770D42" w:rsidP="005A59B1">
      <w:pPr>
        <w:tabs>
          <w:tab w:val="right" w:pos="9360"/>
        </w:tabs>
        <w:spacing w:after="0" w:line="240" w:lineRule="auto"/>
        <w:ind w:right="1440"/>
        <w:rPr>
          <w:rFonts w:ascii="Arial" w:hAnsi="Arial" w:cs="Arial"/>
        </w:rPr>
      </w:pPr>
      <w:r w:rsidRPr="005A59B1">
        <w:rPr>
          <w:rFonts w:ascii="Arial" w:hAnsi="Arial" w:cs="Arial"/>
        </w:rPr>
        <w:t>_________________________________________________________________</w:t>
      </w:r>
    </w:p>
    <w:p w:rsidR="00770D42" w:rsidRPr="005A59B1" w:rsidRDefault="00770D42" w:rsidP="005A59B1">
      <w:pPr>
        <w:tabs>
          <w:tab w:val="right" w:pos="9360"/>
        </w:tabs>
        <w:autoSpaceDE w:val="0"/>
        <w:autoSpaceDN w:val="0"/>
        <w:adjustRightInd w:val="0"/>
        <w:spacing w:after="0" w:line="240" w:lineRule="auto"/>
        <w:ind w:right="1440"/>
        <w:rPr>
          <w:rFonts w:ascii="Arial" w:hAnsi="Arial" w:cs="Arial"/>
        </w:rPr>
      </w:pPr>
    </w:p>
    <w:p w:rsidR="00770D42" w:rsidRPr="005A59B1" w:rsidRDefault="00770D42" w:rsidP="005A59B1">
      <w:pPr>
        <w:tabs>
          <w:tab w:val="right" w:pos="9360"/>
        </w:tabs>
        <w:autoSpaceDE w:val="0"/>
        <w:autoSpaceDN w:val="0"/>
        <w:adjustRightInd w:val="0"/>
        <w:spacing w:after="0" w:line="240" w:lineRule="auto"/>
        <w:ind w:right="1440"/>
        <w:jc w:val="both"/>
        <w:rPr>
          <w:rFonts w:ascii="Arial" w:hAnsi="Arial" w:cs="Arial"/>
        </w:rPr>
      </w:pPr>
      <w:r w:rsidRPr="005A59B1">
        <w:rPr>
          <w:rFonts w:ascii="Arial" w:hAnsi="Arial" w:cs="Arial"/>
        </w:rPr>
        <w:t xml:space="preserve">Pursuant to the </w:t>
      </w:r>
      <w:r w:rsidRPr="005A59B1">
        <w:rPr>
          <w:rFonts w:ascii="Arial" w:hAnsi="Arial" w:cs="Arial"/>
          <w:i/>
          <w:iCs/>
        </w:rPr>
        <w:t xml:space="preserve">Motor Vehicle Act </w:t>
      </w:r>
      <w:r w:rsidRPr="005A59B1">
        <w:rPr>
          <w:rFonts w:ascii="Arial" w:hAnsi="Arial" w:cs="Arial"/>
        </w:rPr>
        <w:t xml:space="preserve">and the </w:t>
      </w:r>
      <w:r w:rsidRPr="005A59B1">
        <w:rPr>
          <w:rFonts w:ascii="Arial" w:hAnsi="Arial" w:cs="Arial"/>
          <w:i/>
          <w:iCs/>
        </w:rPr>
        <w:t>Local Government Act</w:t>
      </w:r>
      <w:r w:rsidRPr="005A59B1">
        <w:rPr>
          <w:rFonts w:ascii="Arial" w:hAnsi="Arial" w:cs="Arial"/>
        </w:rPr>
        <w:t>, the Municipal Council of</w:t>
      </w:r>
      <w:r w:rsidR="005A59B1">
        <w:rPr>
          <w:rFonts w:ascii="Arial" w:hAnsi="Arial" w:cs="Arial"/>
        </w:rPr>
        <w:t xml:space="preserve"> </w:t>
      </w:r>
      <w:r w:rsidRPr="005A59B1">
        <w:rPr>
          <w:rFonts w:ascii="Arial" w:hAnsi="Arial" w:cs="Arial"/>
        </w:rPr>
        <w:t>the Village of Slocan, in open meeting assembled, enacts as follows:</w:t>
      </w:r>
    </w:p>
    <w:p w:rsidR="00770D42" w:rsidRPr="005A59B1" w:rsidRDefault="00770D42" w:rsidP="005A59B1">
      <w:pPr>
        <w:pStyle w:val="Level1"/>
        <w:numPr>
          <w:ilvl w:val="0"/>
          <w:numId w:val="0"/>
        </w:numPr>
        <w:tabs>
          <w:tab w:val="right" w:pos="9360"/>
        </w:tabs>
        <w:ind w:right="1440"/>
        <w:jc w:val="both"/>
        <w:rPr>
          <w:rFonts w:ascii="Arial" w:hAnsi="Arial" w:cs="Arial"/>
          <w:sz w:val="22"/>
          <w:szCs w:val="22"/>
        </w:rPr>
      </w:pPr>
    </w:p>
    <w:p w:rsidR="00E87B5A" w:rsidRPr="005A59B1" w:rsidRDefault="00E87B5A" w:rsidP="005A59B1">
      <w:pPr>
        <w:tabs>
          <w:tab w:val="right" w:pos="9360"/>
        </w:tabs>
        <w:autoSpaceDE w:val="0"/>
        <w:autoSpaceDN w:val="0"/>
        <w:adjustRightInd w:val="0"/>
        <w:spacing w:after="0" w:line="240" w:lineRule="auto"/>
        <w:ind w:right="1440"/>
        <w:jc w:val="both"/>
        <w:rPr>
          <w:rFonts w:ascii="Arial" w:hAnsi="Arial" w:cs="Arial"/>
          <w:b/>
          <w:bCs/>
          <w:u w:val="single"/>
        </w:rPr>
      </w:pPr>
      <w:r w:rsidRPr="005A59B1">
        <w:rPr>
          <w:rFonts w:ascii="Arial" w:hAnsi="Arial" w:cs="Arial"/>
          <w:b/>
          <w:bCs/>
          <w:u w:val="single"/>
        </w:rPr>
        <w:t>PART 1 - INTRODUCTION</w:t>
      </w:r>
    </w:p>
    <w:p w:rsidR="003706D5" w:rsidRPr="005A59B1" w:rsidRDefault="00273E0F" w:rsidP="005A59B1">
      <w:pPr>
        <w:pStyle w:val="Default"/>
        <w:tabs>
          <w:tab w:val="left" w:pos="720"/>
          <w:tab w:val="right" w:pos="9360"/>
        </w:tabs>
        <w:spacing w:before="120"/>
        <w:ind w:left="720" w:right="1440" w:hanging="720"/>
        <w:jc w:val="both"/>
        <w:rPr>
          <w:sz w:val="22"/>
          <w:szCs w:val="22"/>
        </w:rPr>
      </w:pPr>
      <w:r w:rsidRPr="005A59B1">
        <w:rPr>
          <w:b/>
          <w:sz w:val="22"/>
          <w:szCs w:val="22"/>
        </w:rPr>
        <w:t>1.1</w:t>
      </w:r>
      <w:r w:rsidRPr="005A59B1">
        <w:rPr>
          <w:sz w:val="22"/>
          <w:szCs w:val="22"/>
        </w:rPr>
        <w:tab/>
      </w:r>
      <w:r w:rsidR="003706D5" w:rsidRPr="005A59B1">
        <w:rPr>
          <w:sz w:val="22"/>
          <w:szCs w:val="22"/>
        </w:rPr>
        <w:t xml:space="preserve">Words in this Bylaw have the same meaning as words defined in the </w:t>
      </w:r>
      <w:r w:rsidR="003706D5" w:rsidRPr="005A59B1">
        <w:rPr>
          <w:i/>
          <w:iCs/>
          <w:sz w:val="22"/>
          <w:szCs w:val="22"/>
        </w:rPr>
        <w:t xml:space="preserve">Motor Vehicle Act, </w:t>
      </w:r>
      <w:r w:rsidR="003706D5" w:rsidRPr="005A59B1">
        <w:rPr>
          <w:sz w:val="22"/>
          <w:szCs w:val="22"/>
        </w:rPr>
        <w:t xml:space="preserve">R.S.B.C., 1996, or regulations under that </w:t>
      </w:r>
      <w:r w:rsidR="003706D5" w:rsidRPr="005A59B1">
        <w:rPr>
          <w:i/>
          <w:iCs/>
          <w:sz w:val="22"/>
          <w:szCs w:val="22"/>
        </w:rPr>
        <w:t>Act</w:t>
      </w:r>
      <w:r w:rsidR="003706D5" w:rsidRPr="005A59B1">
        <w:rPr>
          <w:sz w:val="22"/>
          <w:szCs w:val="22"/>
        </w:rPr>
        <w:t xml:space="preserve">, unless otherwise defined in this Bylaw. </w:t>
      </w:r>
    </w:p>
    <w:p w:rsidR="003706D5" w:rsidRPr="005A59B1" w:rsidRDefault="00273E0F" w:rsidP="005A59B1">
      <w:pPr>
        <w:pStyle w:val="Default"/>
        <w:tabs>
          <w:tab w:val="left" w:pos="720"/>
          <w:tab w:val="right" w:pos="9360"/>
        </w:tabs>
        <w:spacing w:before="120"/>
        <w:ind w:left="720" w:right="1440" w:hanging="720"/>
        <w:jc w:val="both"/>
        <w:rPr>
          <w:sz w:val="22"/>
          <w:szCs w:val="22"/>
        </w:rPr>
      </w:pPr>
      <w:r w:rsidRPr="005A59B1">
        <w:rPr>
          <w:b/>
          <w:sz w:val="22"/>
          <w:szCs w:val="22"/>
        </w:rPr>
        <w:t>1.2</w:t>
      </w:r>
      <w:r w:rsidRPr="005A59B1">
        <w:rPr>
          <w:sz w:val="22"/>
          <w:szCs w:val="22"/>
        </w:rPr>
        <w:tab/>
      </w:r>
      <w:r w:rsidR="003706D5" w:rsidRPr="005A59B1">
        <w:rPr>
          <w:sz w:val="22"/>
          <w:szCs w:val="22"/>
        </w:rPr>
        <w:t xml:space="preserve">Metric units are used for all measurements in this Bylaw.  </w:t>
      </w:r>
    </w:p>
    <w:p w:rsidR="003706D5" w:rsidRPr="005A59B1" w:rsidRDefault="00273E0F" w:rsidP="005A59B1">
      <w:pPr>
        <w:pStyle w:val="Default"/>
        <w:tabs>
          <w:tab w:val="left" w:pos="720"/>
          <w:tab w:val="right" w:pos="9360"/>
        </w:tabs>
        <w:spacing w:before="120"/>
        <w:ind w:left="720" w:right="1440" w:hanging="720"/>
        <w:jc w:val="both"/>
        <w:rPr>
          <w:sz w:val="22"/>
          <w:szCs w:val="22"/>
        </w:rPr>
      </w:pPr>
      <w:r w:rsidRPr="005A59B1">
        <w:rPr>
          <w:b/>
          <w:sz w:val="22"/>
          <w:szCs w:val="22"/>
        </w:rPr>
        <w:t>1.3</w:t>
      </w:r>
      <w:r w:rsidRPr="005A59B1">
        <w:rPr>
          <w:sz w:val="22"/>
          <w:szCs w:val="22"/>
        </w:rPr>
        <w:tab/>
      </w:r>
      <w:r w:rsidR="003706D5" w:rsidRPr="005A59B1">
        <w:rPr>
          <w:sz w:val="22"/>
          <w:szCs w:val="22"/>
        </w:rPr>
        <w:t>Any Act referred to in this bylaw is a reference to an Act of the Province of British Columbia or Canada, as the case may be, and the applicable regulations, as amended, revised, consolidated or replace</w:t>
      </w:r>
      <w:ins w:id="0" w:author="dmills" w:date="2011-11-01T09:13:00Z">
        <w:r w:rsidR="009743B9" w:rsidRPr="005A59B1">
          <w:rPr>
            <w:sz w:val="22"/>
            <w:szCs w:val="22"/>
          </w:rPr>
          <w:t>d</w:t>
        </w:r>
      </w:ins>
      <w:r w:rsidR="009B196D" w:rsidRPr="005A59B1">
        <w:rPr>
          <w:sz w:val="22"/>
          <w:szCs w:val="22"/>
        </w:rPr>
        <w:t xml:space="preserve"> from time to time. </w:t>
      </w:r>
    </w:p>
    <w:p w:rsidR="00770D42" w:rsidRPr="005A59B1" w:rsidRDefault="009B196D" w:rsidP="005A59B1">
      <w:pPr>
        <w:pStyle w:val="Default"/>
        <w:tabs>
          <w:tab w:val="left" w:pos="720"/>
          <w:tab w:val="right" w:pos="9360"/>
        </w:tabs>
        <w:spacing w:before="120"/>
        <w:ind w:left="720" w:right="1440" w:hanging="720"/>
        <w:jc w:val="both"/>
        <w:rPr>
          <w:sz w:val="22"/>
          <w:szCs w:val="22"/>
        </w:rPr>
      </w:pPr>
      <w:r w:rsidRPr="005A59B1">
        <w:rPr>
          <w:b/>
          <w:sz w:val="22"/>
          <w:szCs w:val="22"/>
        </w:rPr>
        <w:t>1.4</w:t>
      </w:r>
      <w:r w:rsidRPr="005A59B1">
        <w:rPr>
          <w:sz w:val="22"/>
          <w:szCs w:val="22"/>
        </w:rPr>
        <w:tab/>
        <w:t>This Bylaw applies to all lands within the area incorporated as the Village of Slocan</w:t>
      </w:r>
      <w:ins w:id="1" w:author="dmills" w:date="2011-11-01T09:13:00Z">
        <w:r w:rsidRPr="005A59B1">
          <w:rPr>
            <w:sz w:val="22"/>
            <w:szCs w:val="22"/>
          </w:rPr>
          <w:t>.</w:t>
        </w:r>
      </w:ins>
    </w:p>
    <w:p w:rsidR="00770D42" w:rsidRPr="005A59B1" w:rsidRDefault="009B196D" w:rsidP="005A59B1">
      <w:pPr>
        <w:tabs>
          <w:tab w:val="left" w:pos="720"/>
          <w:tab w:val="right" w:pos="9360"/>
        </w:tabs>
        <w:autoSpaceDE w:val="0"/>
        <w:autoSpaceDN w:val="0"/>
        <w:adjustRightInd w:val="0"/>
        <w:spacing w:before="120" w:after="0" w:line="240" w:lineRule="auto"/>
        <w:ind w:left="720" w:right="1440" w:hanging="720"/>
        <w:jc w:val="both"/>
        <w:rPr>
          <w:rFonts w:ascii="Arial" w:hAnsi="Arial" w:cs="Arial"/>
        </w:rPr>
      </w:pPr>
      <w:r w:rsidRPr="005A59B1">
        <w:rPr>
          <w:rFonts w:ascii="Arial" w:hAnsi="Arial" w:cs="Arial"/>
          <w:b/>
        </w:rPr>
        <w:t>1.5</w:t>
      </w:r>
      <w:r w:rsidRPr="005A59B1">
        <w:rPr>
          <w:rFonts w:ascii="Arial" w:hAnsi="Arial" w:cs="Arial"/>
        </w:rPr>
        <w:tab/>
        <w:t xml:space="preserve">Unless otherwise indicated, this Bylaw does not apply to arterial highways classified as such by order of the Lieutenant Governor in Council pursuant to the </w:t>
      </w:r>
      <w:r w:rsidRPr="005A59B1">
        <w:rPr>
          <w:rFonts w:ascii="Arial" w:hAnsi="Arial" w:cs="Arial"/>
          <w:i/>
          <w:iCs/>
        </w:rPr>
        <w:t>Highway Act</w:t>
      </w:r>
      <w:r w:rsidRPr="005A59B1">
        <w:rPr>
          <w:rFonts w:ascii="Arial" w:hAnsi="Arial" w:cs="Arial"/>
        </w:rPr>
        <w:t>.</w:t>
      </w:r>
    </w:p>
    <w:p w:rsidR="00E87B5A" w:rsidRPr="005A59B1" w:rsidRDefault="009B196D" w:rsidP="005A59B1">
      <w:pPr>
        <w:tabs>
          <w:tab w:val="left" w:pos="720"/>
          <w:tab w:val="right" w:pos="9360"/>
        </w:tabs>
        <w:autoSpaceDE w:val="0"/>
        <w:autoSpaceDN w:val="0"/>
        <w:adjustRightInd w:val="0"/>
        <w:spacing w:before="120" w:after="0" w:line="240" w:lineRule="auto"/>
        <w:ind w:left="720" w:right="1440" w:hanging="720"/>
        <w:jc w:val="both"/>
        <w:rPr>
          <w:rFonts w:ascii="Arial" w:hAnsi="Arial" w:cs="Arial"/>
        </w:rPr>
      </w:pPr>
      <w:r w:rsidRPr="005A59B1">
        <w:rPr>
          <w:rFonts w:ascii="Arial" w:hAnsi="Arial" w:cs="Arial"/>
          <w:b/>
        </w:rPr>
        <w:t>1.6</w:t>
      </w:r>
      <w:r w:rsidRPr="005A59B1">
        <w:rPr>
          <w:rFonts w:ascii="Arial" w:hAnsi="Arial" w:cs="Arial"/>
        </w:rPr>
        <w:tab/>
        <w:t>Unless otherwise indicated, this Bylaw shall not apply in respect of the driving or operation by an invalid of a mechanically propelled invalid’s chair, the use of which is confined to the purposes for which it was designed.</w:t>
      </w:r>
    </w:p>
    <w:p w:rsidR="00CA3141" w:rsidRPr="005A59B1" w:rsidRDefault="00CA3141" w:rsidP="005A59B1">
      <w:pPr>
        <w:pStyle w:val="Default"/>
        <w:tabs>
          <w:tab w:val="right" w:pos="9360"/>
        </w:tabs>
        <w:ind w:right="1440"/>
        <w:jc w:val="both"/>
        <w:rPr>
          <w:sz w:val="22"/>
          <w:szCs w:val="22"/>
        </w:rPr>
      </w:pPr>
    </w:p>
    <w:p w:rsidR="00770D42" w:rsidRPr="005A59B1" w:rsidRDefault="009B196D" w:rsidP="005A59B1">
      <w:pPr>
        <w:pStyle w:val="Level1"/>
        <w:numPr>
          <w:ilvl w:val="0"/>
          <w:numId w:val="0"/>
        </w:numPr>
        <w:tabs>
          <w:tab w:val="left" w:pos="450"/>
          <w:tab w:val="right" w:pos="9360"/>
        </w:tabs>
        <w:ind w:right="1440"/>
        <w:jc w:val="both"/>
        <w:rPr>
          <w:rFonts w:ascii="Arial" w:hAnsi="Arial" w:cs="Arial"/>
          <w:b/>
          <w:sz w:val="22"/>
          <w:szCs w:val="22"/>
          <w:u w:val="single"/>
        </w:rPr>
      </w:pPr>
      <w:r w:rsidRPr="005A59B1">
        <w:rPr>
          <w:rFonts w:ascii="Arial" w:hAnsi="Arial" w:cs="Arial"/>
          <w:b/>
          <w:sz w:val="22"/>
          <w:szCs w:val="22"/>
          <w:u w:val="single"/>
        </w:rPr>
        <w:t>PART 2 - INTERPRETATION</w:t>
      </w:r>
    </w:p>
    <w:p w:rsidR="00CA3141" w:rsidRPr="005A59B1" w:rsidRDefault="009B196D" w:rsidP="005A59B1">
      <w:pPr>
        <w:pStyle w:val="Default"/>
        <w:tabs>
          <w:tab w:val="right" w:pos="9360"/>
        </w:tabs>
        <w:spacing w:before="120"/>
        <w:ind w:right="1440"/>
        <w:jc w:val="both"/>
        <w:rPr>
          <w:sz w:val="22"/>
          <w:szCs w:val="22"/>
        </w:rPr>
      </w:pPr>
      <w:r w:rsidRPr="005A59B1">
        <w:rPr>
          <w:sz w:val="22"/>
          <w:szCs w:val="22"/>
        </w:rPr>
        <w:t xml:space="preserve">In this bylaw, unless the context otherwise requires, the expressions and definitions contained within the </w:t>
      </w:r>
      <w:r w:rsidRPr="005A59B1">
        <w:rPr>
          <w:i/>
          <w:iCs/>
          <w:sz w:val="22"/>
          <w:szCs w:val="22"/>
        </w:rPr>
        <w:t>Motor Vehicle Act</w:t>
      </w:r>
      <w:r w:rsidRPr="005A59B1">
        <w:rPr>
          <w:sz w:val="22"/>
          <w:szCs w:val="22"/>
        </w:rPr>
        <w:t xml:space="preserve">, the </w:t>
      </w:r>
      <w:r w:rsidRPr="005A59B1">
        <w:rPr>
          <w:i/>
          <w:iCs/>
          <w:sz w:val="22"/>
          <w:szCs w:val="22"/>
        </w:rPr>
        <w:t xml:space="preserve">Passenger Transportation Act </w:t>
      </w:r>
      <w:r w:rsidRPr="005A59B1">
        <w:rPr>
          <w:sz w:val="22"/>
          <w:szCs w:val="22"/>
        </w:rPr>
        <w:t xml:space="preserve">and the </w:t>
      </w:r>
      <w:r w:rsidRPr="005A59B1">
        <w:rPr>
          <w:i/>
          <w:iCs/>
          <w:sz w:val="22"/>
          <w:szCs w:val="22"/>
        </w:rPr>
        <w:t>Commercial Transportation Act</w:t>
      </w:r>
      <w:r w:rsidRPr="005A59B1">
        <w:rPr>
          <w:sz w:val="22"/>
          <w:szCs w:val="22"/>
        </w:rPr>
        <w:t xml:space="preserve">, shall be applicable and these additional interpretations shall prevail throughout: </w:t>
      </w:r>
    </w:p>
    <w:p w:rsidR="003228FE" w:rsidRPr="005A59B1" w:rsidRDefault="003228FE"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"ACCESS" </w:t>
      </w:r>
      <w:r w:rsidRPr="005A59B1">
        <w:rPr>
          <w:sz w:val="22"/>
          <w:szCs w:val="22"/>
        </w:rPr>
        <w:t xml:space="preserve">means a driveway intended for ingress or egress to abutting property from a highway.  </w:t>
      </w:r>
    </w:p>
    <w:p w:rsidR="00B422C4" w:rsidRPr="005A59B1" w:rsidRDefault="00B422C4"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"ANGLE PARKING" </w:t>
      </w:r>
      <w:r w:rsidRPr="005A59B1">
        <w:rPr>
          <w:sz w:val="22"/>
          <w:szCs w:val="22"/>
        </w:rPr>
        <w:t xml:space="preserve">means the parking of a vehicle other than parallel to a curb. </w:t>
      </w:r>
    </w:p>
    <w:p w:rsidR="003228FE" w:rsidRPr="005A59B1" w:rsidRDefault="003228FE"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“BYLAW ENFORCEMENT OFFICER” </w:t>
      </w:r>
      <w:r w:rsidRPr="005A59B1">
        <w:rPr>
          <w:sz w:val="22"/>
          <w:szCs w:val="22"/>
        </w:rPr>
        <w:t xml:space="preserve">means the person appointed as such by Council and any person appointed or designated to assist him or her in enforcing municipal laws and regulations as set out in this bylaw. </w:t>
      </w:r>
    </w:p>
    <w:p w:rsidR="003228FE" w:rsidRPr="005A59B1" w:rsidRDefault="003228FE"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"BOULEVARD" </w:t>
      </w:r>
      <w:r w:rsidRPr="005A59B1">
        <w:rPr>
          <w:sz w:val="22"/>
          <w:szCs w:val="22"/>
        </w:rPr>
        <w:t xml:space="preserve">means the area other than a sidewalk between the curb lines of a highway or the lateral lines of a highway or the shoulder thereof and the adjacent property line. </w:t>
      </w:r>
    </w:p>
    <w:p w:rsidR="003228FE" w:rsidRPr="005A59B1" w:rsidRDefault="003228FE"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"BUS" </w:t>
      </w:r>
      <w:r w:rsidRPr="005A59B1">
        <w:rPr>
          <w:sz w:val="22"/>
          <w:szCs w:val="22"/>
        </w:rPr>
        <w:t xml:space="preserve">means a motor vehicle which is designed, constructed and used for the transportation of more than nine passengers. </w:t>
      </w:r>
    </w:p>
    <w:p w:rsidR="003228FE" w:rsidRPr="005A59B1" w:rsidRDefault="003228FE"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“BUS STOP ZONE” </w:t>
      </w:r>
      <w:r w:rsidRPr="005A59B1">
        <w:rPr>
          <w:sz w:val="22"/>
          <w:szCs w:val="22"/>
        </w:rPr>
        <w:t xml:space="preserve">means the curb lane extending 20 meters on the approach side of a bus stop sign or any length of curb area delineated by a white curb. </w:t>
      </w:r>
    </w:p>
    <w:p w:rsidR="003228FE" w:rsidRPr="005A59B1" w:rsidRDefault="009B196D" w:rsidP="005A59B1">
      <w:pPr>
        <w:pStyle w:val="Default"/>
        <w:tabs>
          <w:tab w:val="right" w:pos="9360"/>
        </w:tabs>
        <w:ind w:right="1440"/>
        <w:jc w:val="both"/>
        <w:rPr>
          <w:ins w:id="2" w:author="cao" w:date="2011-11-07T10:55:00Z"/>
          <w:sz w:val="22"/>
          <w:szCs w:val="22"/>
        </w:rPr>
      </w:pPr>
      <w:r w:rsidRPr="005A59B1">
        <w:rPr>
          <w:b/>
          <w:bCs/>
          <w:sz w:val="22"/>
          <w:szCs w:val="22"/>
        </w:rPr>
        <w:lastRenderedPageBreak/>
        <w:t>"CHATTELS</w:t>
      </w:r>
      <w:r w:rsidRPr="005A59B1">
        <w:rPr>
          <w:sz w:val="22"/>
          <w:szCs w:val="22"/>
        </w:rPr>
        <w:t>" means a moveable item of personal property.</w:t>
      </w:r>
    </w:p>
    <w:p w:rsidR="000D2AE7" w:rsidRPr="005A59B1" w:rsidRDefault="000D2AE7" w:rsidP="005A59B1">
      <w:pPr>
        <w:pStyle w:val="Default"/>
        <w:tabs>
          <w:tab w:val="right" w:pos="9360"/>
        </w:tabs>
        <w:ind w:right="1440"/>
        <w:jc w:val="both"/>
        <w:rPr>
          <w:sz w:val="22"/>
          <w:szCs w:val="22"/>
        </w:rPr>
      </w:pPr>
    </w:p>
    <w:p w:rsidR="00A81A32" w:rsidRPr="005A59B1" w:rsidRDefault="009B196D" w:rsidP="005A59B1">
      <w:pPr>
        <w:pStyle w:val="Default"/>
        <w:tabs>
          <w:tab w:val="right" w:pos="9360"/>
        </w:tabs>
        <w:ind w:right="1440"/>
        <w:jc w:val="both"/>
        <w:rPr>
          <w:sz w:val="22"/>
          <w:szCs w:val="22"/>
        </w:rPr>
      </w:pPr>
      <w:r w:rsidRPr="005A59B1">
        <w:rPr>
          <w:b/>
          <w:sz w:val="22"/>
          <w:szCs w:val="22"/>
        </w:rPr>
        <w:t xml:space="preserve">“CHIEF ADMINISTRATIVE OFFICER” </w:t>
      </w:r>
      <w:r w:rsidRPr="005A59B1">
        <w:rPr>
          <w:sz w:val="22"/>
          <w:szCs w:val="22"/>
        </w:rPr>
        <w:t>means the person appointed by Council to the position of Chief Administrative Officer and includes any person appointed or designated by the Chief Administrative Officer to act on his or her behalf.</w:t>
      </w:r>
    </w:p>
    <w:p w:rsidR="00A81A32" w:rsidRPr="005A59B1" w:rsidRDefault="00A81A32" w:rsidP="005A59B1">
      <w:pPr>
        <w:pStyle w:val="Default"/>
        <w:tabs>
          <w:tab w:val="right" w:pos="9360"/>
        </w:tabs>
        <w:ind w:right="1440"/>
        <w:jc w:val="both"/>
        <w:rPr>
          <w:b/>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"COUNCIL" </w:t>
      </w:r>
      <w:r w:rsidRPr="005A59B1">
        <w:rPr>
          <w:sz w:val="22"/>
          <w:szCs w:val="22"/>
        </w:rPr>
        <w:t xml:space="preserve">means the Council of the Village of Slocan. </w:t>
      </w:r>
    </w:p>
    <w:p w:rsidR="00813B61" w:rsidRPr="005A59B1" w:rsidRDefault="00813B61"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"CYCLE" </w:t>
      </w:r>
      <w:r w:rsidRPr="005A59B1">
        <w:rPr>
          <w:sz w:val="22"/>
          <w:szCs w:val="22"/>
        </w:rPr>
        <w:t xml:space="preserve">means a device having any number of wheels that is primarily propelled by human power, may be electrically power assisted, does not contain an internal combustion engine and on which a person may ride. </w:t>
      </w:r>
    </w:p>
    <w:p w:rsidR="00813B61" w:rsidRPr="005A59B1" w:rsidRDefault="00813B61"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“PUBLIC WORKS SUPERVISOR” </w:t>
      </w:r>
      <w:r w:rsidRPr="005A59B1">
        <w:rPr>
          <w:sz w:val="22"/>
          <w:szCs w:val="22"/>
        </w:rPr>
        <w:t xml:space="preserve">means the person appointed as such by Council, and any person appointed or designated by the Public Works Supervisor to act on his or her behalf. </w:t>
      </w:r>
    </w:p>
    <w:p w:rsidR="00813B61" w:rsidRPr="005A59B1" w:rsidRDefault="00813B61" w:rsidP="005A59B1">
      <w:pPr>
        <w:pStyle w:val="Default"/>
        <w:tabs>
          <w:tab w:val="right" w:pos="9360"/>
        </w:tabs>
        <w:ind w:right="1440"/>
        <w:jc w:val="both"/>
        <w:rPr>
          <w:b/>
          <w:bCs/>
          <w:sz w:val="22"/>
          <w:szCs w:val="22"/>
        </w:rPr>
      </w:pPr>
    </w:p>
    <w:p w:rsidR="00B422C4" w:rsidRPr="005A59B1" w:rsidRDefault="009B196D" w:rsidP="005A59B1">
      <w:pPr>
        <w:pStyle w:val="Default"/>
        <w:tabs>
          <w:tab w:val="right" w:pos="9360"/>
        </w:tabs>
        <w:ind w:right="1440"/>
        <w:jc w:val="both"/>
        <w:rPr>
          <w:sz w:val="22"/>
          <w:szCs w:val="22"/>
        </w:rPr>
      </w:pPr>
      <w:r w:rsidRPr="005A59B1">
        <w:rPr>
          <w:b/>
          <w:bCs/>
          <w:sz w:val="22"/>
          <w:szCs w:val="22"/>
        </w:rPr>
        <w:t xml:space="preserve">"DISABLED PERSON" </w:t>
      </w:r>
      <w:r w:rsidRPr="005A59B1">
        <w:rPr>
          <w:sz w:val="22"/>
          <w:szCs w:val="22"/>
        </w:rPr>
        <w:t>means a person whose mobility is limited as a result of a permanent or temporary disability that makes it impossible or difficult to walk.</w:t>
      </w:r>
    </w:p>
    <w:p w:rsidR="00B422C4" w:rsidRPr="005A59B1" w:rsidRDefault="00B422C4" w:rsidP="005A59B1">
      <w:pPr>
        <w:pStyle w:val="Default"/>
        <w:tabs>
          <w:tab w:val="right" w:pos="9360"/>
        </w:tabs>
        <w:ind w:right="1440"/>
        <w:jc w:val="both"/>
        <w:rPr>
          <w:sz w:val="22"/>
          <w:szCs w:val="22"/>
        </w:rPr>
      </w:pPr>
    </w:p>
    <w:p w:rsidR="001E42CA" w:rsidRPr="005A59B1" w:rsidRDefault="009B196D" w:rsidP="005A59B1">
      <w:pPr>
        <w:pStyle w:val="Default"/>
        <w:tabs>
          <w:tab w:val="right" w:pos="9360"/>
        </w:tabs>
        <w:ind w:right="1440"/>
        <w:jc w:val="both"/>
        <w:rPr>
          <w:sz w:val="22"/>
          <w:szCs w:val="22"/>
        </w:rPr>
      </w:pPr>
      <w:r w:rsidRPr="005A59B1">
        <w:rPr>
          <w:b/>
          <w:bCs/>
          <w:sz w:val="22"/>
          <w:szCs w:val="22"/>
        </w:rPr>
        <w:t xml:space="preserve">"DOUBLE PARKING" </w:t>
      </w:r>
      <w:r w:rsidRPr="005A59B1">
        <w:rPr>
          <w:sz w:val="22"/>
          <w:szCs w:val="22"/>
        </w:rPr>
        <w:t xml:space="preserve">means the standing of a vehicle in the traveled portion of the highway, adjacent to a parked vehicle or a parking space. </w:t>
      </w:r>
    </w:p>
    <w:p w:rsidR="00B422C4" w:rsidRPr="005A59B1" w:rsidRDefault="00B422C4" w:rsidP="005A59B1">
      <w:pPr>
        <w:tabs>
          <w:tab w:val="right" w:pos="9360"/>
        </w:tabs>
        <w:autoSpaceDE w:val="0"/>
        <w:autoSpaceDN w:val="0"/>
        <w:adjustRightInd w:val="0"/>
        <w:spacing w:after="0" w:line="240" w:lineRule="auto"/>
        <w:ind w:right="1440"/>
        <w:jc w:val="both"/>
        <w:rPr>
          <w:rFonts w:ascii="Arial" w:hAnsi="Arial" w:cs="Arial"/>
        </w:rPr>
      </w:pPr>
    </w:p>
    <w:p w:rsidR="001E42CA" w:rsidRPr="005A59B1" w:rsidRDefault="009B196D" w:rsidP="005A59B1">
      <w:pPr>
        <w:tabs>
          <w:tab w:val="right" w:pos="9360"/>
        </w:tabs>
        <w:autoSpaceDE w:val="0"/>
        <w:autoSpaceDN w:val="0"/>
        <w:adjustRightInd w:val="0"/>
        <w:spacing w:after="0" w:line="240" w:lineRule="auto"/>
        <w:ind w:right="1440"/>
        <w:jc w:val="both"/>
        <w:rPr>
          <w:rFonts w:ascii="Arial" w:hAnsi="Arial" w:cs="Arial"/>
        </w:rPr>
      </w:pPr>
      <w:r w:rsidRPr="005A59B1">
        <w:rPr>
          <w:rFonts w:ascii="Arial" w:hAnsi="Arial" w:cs="Arial"/>
        </w:rPr>
        <w:t>"</w:t>
      </w:r>
      <w:r w:rsidRPr="005A59B1">
        <w:rPr>
          <w:rFonts w:ascii="Arial" w:hAnsi="Arial" w:cs="Arial"/>
          <w:b/>
        </w:rPr>
        <w:t>ENGINE VALVE RETARDANT BRAKES”</w:t>
      </w:r>
      <w:r w:rsidRPr="005A59B1">
        <w:rPr>
          <w:rFonts w:ascii="Arial" w:hAnsi="Arial" w:cs="Arial"/>
        </w:rPr>
        <w:t xml:space="preserve"> means a braking system installed on </w:t>
      </w:r>
      <w:r w:rsidR="006B3533" w:rsidRPr="005A59B1">
        <w:rPr>
          <w:rFonts w:ascii="Arial" w:hAnsi="Arial" w:cs="Arial"/>
          <w:bCs/>
        </w:rPr>
        <w:t xml:space="preserve">truck </w:t>
      </w:r>
      <w:r w:rsidRPr="005A59B1">
        <w:rPr>
          <w:rFonts w:ascii="Arial" w:hAnsi="Arial" w:cs="Arial"/>
        </w:rPr>
        <w:t xml:space="preserve">tractors in addition to the standard braking systems required under the </w:t>
      </w:r>
      <w:r w:rsidRPr="005A59B1">
        <w:rPr>
          <w:rFonts w:ascii="Arial" w:hAnsi="Arial" w:cs="Arial"/>
          <w:i/>
          <w:iCs/>
        </w:rPr>
        <w:t xml:space="preserve">Motor Vehicle Act </w:t>
      </w:r>
      <w:r w:rsidRPr="005A59B1">
        <w:rPr>
          <w:rFonts w:ascii="Arial" w:hAnsi="Arial" w:cs="Arial"/>
        </w:rPr>
        <w:t>("Jacob engine brakes").</w:t>
      </w:r>
    </w:p>
    <w:p w:rsidR="00517312" w:rsidRPr="005A59B1" w:rsidRDefault="00517312" w:rsidP="005A59B1">
      <w:pPr>
        <w:tabs>
          <w:tab w:val="right" w:pos="9360"/>
        </w:tabs>
        <w:autoSpaceDE w:val="0"/>
        <w:autoSpaceDN w:val="0"/>
        <w:adjustRightInd w:val="0"/>
        <w:spacing w:after="0" w:line="240" w:lineRule="auto"/>
        <w:ind w:right="1440"/>
        <w:jc w:val="both"/>
        <w:rPr>
          <w:rFonts w:ascii="Arial" w:hAnsi="Arial" w:cs="Arial"/>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"FIRE CHIEF" </w:t>
      </w:r>
      <w:r w:rsidRPr="005A59B1">
        <w:rPr>
          <w:sz w:val="22"/>
          <w:szCs w:val="22"/>
        </w:rPr>
        <w:t xml:space="preserve">means the person appointed as such by the Regional District of Central Kootenay and any person appointed or designated by the Fire Chief to act on his or her behalf. </w:t>
      </w:r>
    </w:p>
    <w:p w:rsidR="001E42CA" w:rsidRPr="005A59B1" w:rsidRDefault="001E42CA"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"HAZARDOUS MATERIALS" </w:t>
      </w:r>
      <w:r w:rsidRPr="005A59B1">
        <w:rPr>
          <w:sz w:val="22"/>
          <w:szCs w:val="22"/>
        </w:rPr>
        <w:t xml:space="preserve">means any explosive, flammable, toxic, noxious or other harmful or hazardous materials, including dynamite, concentrated chemicals in </w:t>
      </w:r>
      <w:proofErr w:type="gramStart"/>
      <w:r w:rsidRPr="005A59B1">
        <w:rPr>
          <w:sz w:val="22"/>
          <w:szCs w:val="22"/>
        </w:rPr>
        <w:t>either solid</w:t>
      </w:r>
      <w:proofErr w:type="gramEnd"/>
      <w:r w:rsidRPr="005A59B1">
        <w:rPr>
          <w:sz w:val="22"/>
          <w:szCs w:val="22"/>
        </w:rPr>
        <w:t xml:space="preserve">, liquid or gaseous form, pressurized gases, gasoline and diesel fuel.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"HIGHWAY" </w:t>
      </w:r>
      <w:r w:rsidRPr="005A59B1">
        <w:rPr>
          <w:sz w:val="22"/>
          <w:szCs w:val="22"/>
        </w:rPr>
        <w:t xml:space="preserve">includes every highway within the meaning of the </w:t>
      </w:r>
      <w:r w:rsidRPr="005A59B1">
        <w:rPr>
          <w:i/>
          <w:iCs/>
          <w:sz w:val="22"/>
          <w:szCs w:val="22"/>
        </w:rPr>
        <w:t xml:space="preserve">Transportation Act </w:t>
      </w:r>
      <w:r w:rsidRPr="005A59B1">
        <w:rPr>
          <w:sz w:val="22"/>
          <w:szCs w:val="22"/>
        </w:rPr>
        <w:t xml:space="preserve">excluding highways classified as arterials pursuant to the </w:t>
      </w:r>
      <w:r w:rsidRPr="005A59B1">
        <w:rPr>
          <w:i/>
          <w:iCs/>
          <w:sz w:val="22"/>
          <w:szCs w:val="22"/>
        </w:rPr>
        <w:t xml:space="preserve">Transportation Act </w:t>
      </w:r>
      <w:r w:rsidRPr="005A59B1">
        <w:rPr>
          <w:sz w:val="22"/>
          <w:szCs w:val="22"/>
        </w:rPr>
        <w:t>designed or intended for or used by the general public for the passage of persons and vehicles</w:t>
      </w:r>
      <w:del w:id="3" w:author="dmills" w:date="2011-11-01T09:18:00Z">
        <w:r w:rsidRPr="005A59B1">
          <w:rPr>
            <w:sz w:val="22"/>
            <w:szCs w:val="22"/>
          </w:rPr>
          <w:delText>,</w:delText>
        </w:r>
      </w:del>
      <w:ins w:id="4" w:author="dmills" w:date="2011-11-01T09:18:00Z">
        <w:r w:rsidRPr="005A59B1">
          <w:rPr>
            <w:sz w:val="22"/>
            <w:szCs w:val="22"/>
          </w:rPr>
          <w:t>.</w:t>
        </w:r>
      </w:ins>
      <w:r w:rsidRPr="005A59B1">
        <w:rPr>
          <w:sz w:val="22"/>
          <w:szCs w:val="22"/>
        </w:rPr>
        <w:t xml:space="preserve">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"LANEWAY" </w:t>
      </w:r>
      <w:r w:rsidRPr="005A59B1">
        <w:rPr>
          <w:sz w:val="22"/>
          <w:szCs w:val="22"/>
        </w:rPr>
        <w:t>means a</w:t>
      </w:r>
      <w:ins w:id="5" w:author="dmills" w:date="2011-11-01T09:32:00Z">
        <w:r w:rsidRPr="005A59B1">
          <w:rPr>
            <w:sz w:val="22"/>
            <w:szCs w:val="22"/>
          </w:rPr>
          <w:t xml:space="preserve"> </w:t>
        </w:r>
      </w:ins>
      <w:r w:rsidR="00964EBC">
        <w:rPr>
          <w:sz w:val="22"/>
          <w:szCs w:val="22"/>
        </w:rPr>
        <w:t>service road located at</w:t>
      </w:r>
      <w:r w:rsidR="006E4D25" w:rsidRPr="005A59B1">
        <w:rPr>
          <w:sz w:val="22"/>
          <w:szCs w:val="22"/>
        </w:rPr>
        <w:t xml:space="preserve"> </w:t>
      </w:r>
      <w:r w:rsidRPr="005A59B1">
        <w:rPr>
          <w:sz w:val="22"/>
          <w:szCs w:val="22"/>
        </w:rPr>
        <w:t xml:space="preserve">the rear of residential or commercial property.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"LIMITED PARKING" </w:t>
      </w:r>
      <w:r w:rsidRPr="005A59B1">
        <w:rPr>
          <w:sz w:val="22"/>
          <w:szCs w:val="22"/>
        </w:rPr>
        <w:t xml:space="preserve">means regulated or restricted parking.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"LOADING ZONE" </w:t>
      </w:r>
      <w:r w:rsidRPr="005A59B1">
        <w:rPr>
          <w:sz w:val="22"/>
          <w:szCs w:val="22"/>
        </w:rPr>
        <w:t xml:space="preserve">means that portion of highway designated by a traffic control device for the exclusive use of vehicle loading or unloading passengers or property. </w:t>
      </w:r>
    </w:p>
    <w:p w:rsidR="001E42CA" w:rsidRPr="005A59B1" w:rsidRDefault="001E42CA" w:rsidP="005A59B1">
      <w:pPr>
        <w:tabs>
          <w:tab w:val="right" w:pos="9360"/>
        </w:tabs>
        <w:spacing w:after="0" w:line="240" w:lineRule="auto"/>
        <w:ind w:right="1440"/>
        <w:jc w:val="both"/>
        <w:rPr>
          <w:rFonts w:ascii="Arial" w:hAnsi="Arial" w:cs="Arial"/>
          <w:b/>
          <w:bCs/>
        </w:rPr>
      </w:pPr>
    </w:p>
    <w:p w:rsidR="008615AC" w:rsidRPr="005A59B1" w:rsidRDefault="009B196D" w:rsidP="005A59B1">
      <w:pPr>
        <w:tabs>
          <w:tab w:val="right" w:pos="9360"/>
        </w:tabs>
        <w:spacing w:after="0" w:line="240" w:lineRule="auto"/>
        <w:ind w:right="1440"/>
        <w:jc w:val="both"/>
        <w:rPr>
          <w:rFonts w:ascii="Arial" w:hAnsi="Arial" w:cs="Arial"/>
        </w:rPr>
      </w:pPr>
      <w:r w:rsidRPr="005A59B1">
        <w:rPr>
          <w:rFonts w:ascii="Arial" w:hAnsi="Arial" w:cs="Arial"/>
          <w:b/>
          <w:bCs/>
        </w:rPr>
        <w:t xml:space="preserve">"OPERATOR" </w:t>
      </w:r>
      <w:r w:rsidRPr="005A59B1">
        <w:rPr>
          <w:rFonts w:ascii="Arial" w:hAnsi="Arial" w:cs="Arial"/>
        </w:rPr>
        <w:t>means any person who drives, operates, propels, or is in physical control of a vehicle, and shall be deemed to include the person in whose name the vehicle is registered.</w:t>
      </w:r>
    </w:p>
    <w:p w:rsidR="00CA3141" w:rsidRPr="005A59B1" w:rsidRDefault="00CA3141"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"OWNER" </w:t>
      </w:r>
      <w:r w:rsidRPr="005A59B1">
        <w:rPr>
          <w:sz w:val="22"/>
          <w:szCs w:val="22"/>
        </w:rPr>
        <w:t xml:space="preserve">means </w:t>
      </w:r>
    </w:p>
    <w:p w:rsidR="00CA3141" w:rsidRPr="005A59B1" w:rsidRDefault="00064359" w:rsidP="005A59B1">
      <w:pPr>
        <w:pStyle w:val="Default"/>
        <w:tabs>
          <w:tab w:val="right" w:pos="9360"/>
        </w:tabs>
        <w:ind w:left="360" w:right="1440" w:hanging="360"/>
        <w:jc w:val="both"/>
        <w:rPr>
          <w:sz w:val="22"/>
          <w:szCs w:val="22"/>
        </w:rPr>
      </w:pPr>
      <w:r w:rsidRPr="005A59B1">
        <w:rPr>
          <w:sz w:val="22"/>
          <w:szCs w:val="22"/>
        </w:rPr>
        <w:tab/>
      </w:r>
      <w:r w:rsidR="009B196D" w:rsidRPr="005A59B1">
        <w:rPr>
          <w:sz w:val="22"/>
          <w:szCs w:val="22"/>
        </w:rPr>
        <w:t xml:space="preserve">a) </w:t>
      </w:r>
      <w:proofErr w:type="gramStart"/>
      <w:r w:rsidR="009B196D" w:rsidRPr="005A59B1">
        <w:rPr>
          <w:sz w:val="22"/>
          <w:szCs w:val="22"/>
        </w:rPr>
        <w:t>the</w:t>
      </w:r>
      <w:proofErr w:type="gramEnd"/>
      <w:r w:rsidR="009B196D" w:rsidRPr="005A59B1">
        <w:rPr>
          <w:sz w:val="22"/>
          <w:szCs w:val="22"/>
        </w:rPr>
        <w:t xml:space="preserve"> person who holds the legal title to the vehicle OR </w:t>
      </w:r>
    </w:p>
    <w:p w:rsidR="00CA3141" w:rsidRPr="005A59B1" w:rsidRDefault="00064359" w:rsidP="005A59B1">
      <w:pPr>
        <w:pStyle w:val="Default"/>
        <w:tabs>
          <w:tab w:val="right" w:pos="9360"/>
        </w:tabs>
        <w:ind w:left="360" w:right="1440" w:hanging="360"/>
        <w:jc w:val="both"/>
        <w:rPr>
          <w:sz w:val="22"/>
          <w:szCs w:val="22"/>
        </w:rPr>
      </w:pPr>
      <w:r w:rsidRPr="005A59B1">
        <w:rPr>
          <w:sz w:val="22"/>
          <w:szCs w:val="22"/>
        </w:rPr>
        <w:tab/>
      </w:r>
      <w:r w:rsidR="009B196D" w:rsidRPr="005A59B1">
        <w:rPr>
          <w:sz w:val="22"/>
          <w:szCs w:val="22"/>
        </w:rPr>
        <w:t xml:space="preserve">b) </w:t>
      </w:r>
      <w:proofErr w:type="gramStart"/>
      <w:r w:rsidR="009B196D" w:rsidRPr="005A59B1">
        <w:rPr>
          <w:sz w:val="22"/>
          <w:szCs w:val="22"/>
        </w:rPr>
        <w:t>the</w:t>
      </w:r>
      <w:proofErr w:type="gramEnd"/>
      <w:r w:rsidR="009B196D" w:rsidRPr="005A59B1">
        <w:rPr>
          <w:sz w:val="22"/>
          <w:szCs w:val="22"/>
        </w:rPr>
        <w:t xml:space="preserve"> person who is entitled to be and is in possession of the vehicle OR </w:t>
      </w:r>
    </w:p>
    <w:p w:rsidR="00CA3141" w:rsidRPr="005A59B1" w:rsidRDefault="00064359" w:rsidP="005A59B1">
      <w:pPr>
        <w:pStyle w:val="Default"/>
        <w:tabs>
          <w:tab w:val="right" w:pos="9360"/>
        </w:tabs>
        <w:ind w:left="360" w:right="1440" w:hanging="360"/>
        <w:jc w:val="both"/>
        <w:rPr>
          <w:sz w:val="22"/>
          <w:szCs w:val="22"/>
        </w:rPr>
      </w:pPr>
      <w:r w:rsidRPr="005A59B1">
        <w:rPr>
          <w:sz w:val="22"/>
          <w:szCs w:val="22"/>
        </w:rPr>
        <w:tab/>
      </w:r>
      <w:r w:rsidR="009B196D" w:rsidRPr="005A59B1">
        <w:rPr>
          <w:sz w:val="22"/>
          <w:szCs w:val="22"/>
        </w:rPr>
        <w:t xml:space="preserve">c) </w:t>
      </w:r>
      <w:proofErr w:type="gramStart"/>
      <w:r w:rsidR="009B196D" w:rsidRPr="005A59B1">
        <w:rPr>
          <w:sz w:val="22"/>
          <w:szCs w:val="22"/>
        </w:rPr>
        <w:t>the</w:t>
      </w:r>
      <w:proofErr w:type="gramEnd"/>
      <w:r w:rsidR="009B196D" w:rsidRPr="005A59B1">
        <w:rPr>
          <w:sz w:val="22"/>
          <w:szCs w:val="22"/>
        </w:rPr>
        <w:t xml:space="preserve"> person in whose name the vehicle is registered. </w:t>
      </w:r>
    </w:p>
    <w:p w:rsidR="00964EBC" w:rsidRDefault="00964EBC"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lastRenderedPageBreak/>
        <w:t xml:space="preserve">"PARK" </w:t>
      </w:r>
      <w:r w:rsidRPr="005A59B1">
        <w:rPr>
          <w:sz w:val="22"/>
          <w:szCs w:val="22"/>
        </w:rPr>
        <w:t xml:space="preserve">means the stopping or standing of a vehicle, whether occupied or not.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"PARKING SPACE" </w:t>
      </w:r>
      <w:r w:rsidRPr="005A59B1">
        <w:rPr>
          <w:sz w:val="22"/>
          <w:szCs w:val="22"/>
        </w:rPr>
        <w:t xml:space="preserve">means a space of a section of a highway marked by painted lines or other device or sign that is intended for the parking of a vehicle.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“PEACE OFFICER” </w:t>
      </w:r>
      <w:r w:rsidRPr="005A59B1">
        <w:rPr>
          <w:sz w:val="22"/>
          <w:szCs w:val="22"/>
        </w:rPr>
        <w:t xml:space="preserve">means any member of the RCMP and any person delegated to assist him or her in carrying out his or her duties under this bylaw.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"PERMIT" </w:t>
      </w:r>
      <w:r w:rsidRPr="005A59B1">
        <w:rPr>
          <w:sz w:val="22"/>
          <w:szCs w:val="22"/>
        </w:rPr>
        <w:t xml:space="preserve">means a document in writing issued pursuant to the bylaw.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"PERSONS" </w:t>
      </w:r>
      <w:r w:rsidRPr="005A59B1">
        <w:rPr>
          <w:sz w:val="22"/>
          <w:szCs w:val="22"/>
        </w:rPr>
        <w:t xml:space="preserve">means </w:t>
      </w:r>
    </w:p>
    <w:p w:rsidR="00CA3141" w:rsidRPr="005A59B1" w:rsidRDefault="00064359" w:rsidP="005A59B1">
      <w:pPr>
        <w:pStyle w:val="Default"/>
        <w:tabs>
          <w:tab w:val="left" w:pos="720"/>
          <w:tab w:val="right" w:pos="9360"/>
        </w:tabs>
        <w:ind w:left="450" w:right="1440" w:hanging="450"/>
        <w:jc w:val="both"/>
        <w:rPr>
          <w:sz w:val="22"/>
          <w:szCs w:val="22"/>
        </w:rPr>
      </w:pPr>
      <w:r w:rsidRPr="005A59B1">
        <w:rPr>
          <w:sz w:val="22"/>
          <w:szCs w:val="22"/>
        </w:rPr>
        <w:tab/>
      </w:r>
      <w:r w:rsidR="009B196D" w:rsidRPr="005A59B1">
        <w:rPr>
          <w:sz w:val="22"/>
          <w:szCs w:val="22"/>
        </w:rPr>
        <w:t xml:space="preserve">1) </w:t>
      </w:r>
      <w:r w:rsidR="009B196D" w:rsidRPr="005A59B1">
        <w:rPr>
          <w:sz w:val="22"/>
          <w:szCs w:val="22"/>
        </w:rPr>
        <w:tab/>
      </w:r>
      <w:proofErr w:type="gramStart"/>
      <w:r w:rsidR="009B196D" w:rsidRPr="005A59B1">
        <w:rPr>
          <w:sz w:val="22"/>
          <w:szCs w:val="22"/>
        </w:rPr>
        <w:t>human</w:t>
      </w:r>
      <w:proofErr w:type="gramEnd"/>
      <w:r w:rsidR="009B196D" w:rsidRPr="005A59B1">
        <w:rPr>
          <w:sz w:val="22"/>
          <w:szCs w:val="22"/>
        </w:rPr>
        <w:t xml:space="preserve"> beings, male or female OR </w:t>
      </w:r>
    </w:p>
    <w:p w:rsidR="00CA3141" w:rsidRPr="005A59B1" w:rsidRDefault="00064359" w:rsidP="005A59B1">
      <w:pPr>
        <w:pStyle w:val="Default"/>
        <w:tabs>
          <w:tab w:val="left" w:pos="720"/>
          <w:tab w:val="right" w:pos="9360"/>
        </w:tabs>
        <w:ind w:left="450" w:right="1440" w:hanging="450"/>
        <w:jc w:val="both"/>
        <w:rPr>
          <w:sz w:val="22"/>
          <w:szCs w:val="22"/>
        </w:rPr>
      </w:pPr>
      <w:r w:rsidRPr="005A59B1">
        <w:rPr>
          <w:sz w:val="22"/>
          <w:szCs w:val="22"/>
        </w:rPr>
        <w:tab/>
      </w:r>
      <w:r w:rsidR="009B196D" w:rsidRPr="005A59B1">
        <w:rPr>
          <w:sz w:val="22"/>
          <w:szCs w:val="22"/>
        </w:rPr>
        <w:t xml:space="preserve">2) </w:t>
      </w:r>
      <w:r w:rsidR="009B196D" w:rsidRPr="005A59B1">
        <w:rPr>
          <w:sz w:val="22"/>
          <w:szCs w:val="22"/>
        </w:rPr>
        <w:tab/>
      </w:r>
      <w:proofErr w:type="gramStart"/>
      <w:r w:rsidR="009B196D" w:rsidRPr="005A59B1">
        <w:rPr>
          <w:sz w:val="22"/>
          <w:szCs w:val="22"/>
        </w:rPr>
        <w:t>a</w:t>
      </w:r>
      <w:proofErr w:type="gramEnd"/>
      <w:r w:rsidR="009B196D" w:rsidRPr="005A59B1">
        <w:rPr>
          <w:sz w:val="22"/>
          <w:szCs w:val="22"/>
        </w:rPr>
        <w:t xml:space="preserve"> company or corporation. </w:t>
      </w:r>
    </w:p>
    <w:p w:rsidR="00CA3141" w:rsidRPr="005A59B1" w:rsidRDefault="00CA3141" w:rsidP="005A59B1">
      <w:pPr>
        <w:pStyle w:val="Default"/>
        <w:tabs>
          <w:tab w:val="right" w:pos="9360"/>
        </w:tabs>
        <w:ind w:right="1440"/>
        <w:jc w:val="both"/>
        <w:rPr>
          <w:sz w:val="22"/>
          <w:szCs w:val="22"/>
        </w:rPr>
      </w:pPr>
    </w:p>
    <w:p w:rsidR="0039003C" w:rsidRPr="005A59B1" w:rsidRDefault="009B196D" w:rsidP="005A59B1">
      <w:pPr>
        <w:pStyle w:val="Default"/>
        <w:tabs>
          <w:tab w:val="right" w:pos="9360"/>
        </w:tabs>
        <w:ind w:right="1440"/>
        <w:jc w:val="both"/>
        <w:rPr>
          <w:sz w:val="22"/>
          <w:szCs w:val="22"/>
        </w:rPr>
      </w:pPr>
      <w:r w:rsidRPr="005A59B1">
        <w:rPr>
          <w:b/>
          <w:bCs/>
          <w:sz w:val="22"/>
          <w:szCs w:val="22"/>
        </w:rPr>
        <w:t xml:space="preserve">"PUBLIC TRANSIT BUS" </w:t>
      </w:r>
      <w:r w:rsidRPr="005A59B1">
        <w:rPr>
          <w:sz w:val="22"/>
          <w:szCs w:val="22"/>
        </w:rPr>
        <w:t>means any vehicle operated under the auspices of B.C. Transit for use by the general public.</w:t>
      </w:r>
    </w:p>
    <w:p w:rsidR="00B574BB" w:rsidRPr="005A59B1" w:rsidRDefault="00B574BB" w:rsidP="005A59B1">
      <w:pPr>
        <w:pStyle w:val="Default"/>
        <w:tabs>
          <w:tab w:val="right" w:pos="9360"/>
        </w:tabs>
        <w:ind w:right="1440"/>
        <w:jc w:val="both"/>
        <w:rPr>
          <w:sz w:val="22"/>
          <w:szCs w:val="22"/>
        </w:rPr>
      </w:pPr>
    </w:p>
    <w:p w:rsidR="00B574BB" w:rsidRPr="005A59B1" w:rsidRDefault="009B196D" w:rsidP="005A59B1">
      <w:pPr>
        <w:pStyle w:val="Default"/>
        <w:tabs>
          <w:tab w:val="left" w:pos="720"/>
          <w:tab w:val="right" w:pos="9360"/>
        </w:tabs>
        <w:ind w:right="1440"/>
        <w:jc w:val="both"/>
        <w:rPr>
          <w:bCs/>
          <w:sz w:val="22"/>
          <w:szCs w:val="22"/>
        </w:rPr>
      </w:pPr>
      <w:r w:rsidRPr="005A59B1">
        <w:rPr>
          <w:b/>
          <w:bCs/>
          <w:sz w:val="22"/>
          <w:szCs w:val="22"/>
        </w:rPr>
        <w:t xml:space="preserve">“PUBLIC WORKS SUPERVISOR” </w:t>
      </w:r>
      <w:r w:rsidRPr="005A59B1">
        <w:rPr>
          <w:bCs/>
          <w:sz w:val="22"/>
          <w:szCs w:val="22"/>
        </w:rPr>
        <w:t xml:space="preserve">means </w:t>
      </w:r>
      <w:r w:rsidRPr="005A59B1">
        <w:rPr>
          <w:sz w:val="22"/>
          <w:szCs w:val="22"/>
        </w:rPr>
        <w:t>the Supervisor of the Village of Slocan and includes any person appointed or designated by Supervisor to act on his behalf.</w:t>
      </w:r>
    </w:p>
    <w:p w:rsidR="00B574BB" w:rsidRPr="005A59B1" w:rsidRDefault="00B574BB"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sz w:val="22"/>
          <w:szCs w:val="22"/>
        </w:rPr>
        <w:t xml:space="preserve"> </w:t>
      </w:r>
      <w:r w:rsidRPr="005A59B1">
        <w:rPr>
          <w:b/>
          <w:bCs/>
          <w:sz w:val="22"/>
          <w:szCs w:val="22"/>
        </w:rPr>
        <w:t xml:space="preserve">"RECREATION VEHICLE" </w:t>
      </w:r>
      <w:r w:rsidRPr="005A59B1">
        <w:rPr>
          <w:sz w:val="22"/>
          <w:szCs w:val="22"/>
        </w:rPr>
        <w:t xml:space="preserve">means a chassis mounted camper, motor home, holiday trailer or boat trailer intended exclusively for recreational use. </w:t>
      </w:r>
    </w:p>
    <w:p w:rsidR="001E42CA" w:rsidRPr="005A59B1" w:rsidRDefault="001E42CA" w:rsidP="005A59B1">
      <w:pPr>
        <w:pStyle w:val="Default"/>
        <w:tabs>
          <w:tab w:val="right" w:pos="9360"/>
        </w:tabs>
        <w:ind w:right="1440"/>
        <w:jc w:val="both"/>
        <w:rPr>
          <w:b/>
          <w:bCs/>
          <w:sz w:val="22"/>
          <w:szCs w:val="22"/>
        </w:rPr>
      </w:pPr>
    </w:p>
    <w:p w:rsidR="001E42CA" w:rsidRPr="005A59B1" w:rsidRDefault="009B196D" w:rsidP="005A59B1">
      <w:pPr>
        <w:pStyle w:val="Default"/>
        <w:tabs>
          <w:tab w:val="right" w:pos="9360"/>
        </w:tabs>
        <w:ind w:right="1440"/>
        <w:jc w:val="both"/>
        <w:rPr>
          <w:sz w:val="22"/>
          <w:szCs w:val="22"/>
        </w:rPr>
      </w:pPr>
      <w:r w:rsidRPr="005A59B1">
        <w:rPr>
          <w:b/>
          <w:bCs/>
          <w:sz w:val="22"/>
          <w:szCs w:val="22"/>
        </w:rPr>
        <w:t xml:space="preserve">"RESIDENTIAL AREA" </w:t>
      </w:r>
      <w:r w:rsidRPr="005A59B1">
        <w:rPr>
          <w:sz w:val="22"/>
          <w:szCs w:val="22"/>
        </w:rPr>
        <w:t xml:space="preserve">means any area zoned for residential land use in the Zoning Bylaw. </w:t>
      </w:r>
    </w:p>
    <w:p w:rsidR="001E42CA" w:rsidRPr="005A59B1" w:rsidRDefault="001E42CA"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"RESIDENTIAL DWELLING UNIT" </w:t>
      </w:r>
      <w:r w:rsidRPr="005A59B1">
        <w:rPr>
          <w:sz w:val="22"/>
          <w:szCs w:val="22"/>
        </w:rPr>
        <w:t xml:space="preserve">means one or more habitable rooms constituting a self contained unit with separate entrances and used or intended to be used for living and sleeping purposes for not more than one family, which dwelling unit contains not more than one set of cooking facilities. </w:t>
      </w:r>
    </w:p>
    <w:p w:rsidR="0039003C" w:rsidRPr="005A59B1" w:rsidRDefault="0039003C"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"ROAD CLOSURE PERMIT" </w:t>
      </w:r>
      <w:r w:rsidRPr="005A59B1">
        <w:rPr>
          <w:sz w:val="22"/>
          <w:szCs w:val="22"/>
        </w:rPr>
        <w:t xml:space="preserve">means a permit which authorizes the closure of a highway or portion of a highway.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"SHOULDER" </w:t>
      </w:r>
      <w:r w:rsidRPr="005A59B1">
        <w:rPr>
          <w:sz w:val="22"/>
          <w:szCs w:val="22"/>
        </w:rPr>
        <w:t xml:space="preserve">means the portion of the highway between the travelled portion of an uncurbed highway and the ditch; or if there is no ditch, the area between the travelled portion of the highway and the boulevard.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"SIDEWALK" </w:t>
      </w:r>
      <w:r w:rsidRPr="005A59B1">
        <w:rPr>
          <w:sz w:val="22"/>
          <w:szCs w:val="22"/>
        </w:rPr>
        <w:t xml:space="preserve">means the portion of a highway intended exclusively for use by pedestrians.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"TRAFFIC CONTROL DEVICE" </w:t>
      </w:r>
      <w:r w:rsidRPr="005A59B1">
        <w:rPr>
          <w:sz w:val="22"/>
          <w:szCs w:val="22"/>
        </w:rPr>
        <w:t xml:space="preserve">means a sign, signal, line, meter, marking, space, or device, not inconsistent with this bylaw, placed or erected by authority of the Minister of Highways or of the Council or person duly authorized by the Minister of Highways or the Council to exercise such authority. </w:t>
      </w:r>
    </w:p>
    <w:p w:rsidR="001E42CA" w:rsidRPr="005A59B1" w:rsidDel="00D450DA" w:rsidRDefault="001E42CA" w:rsidP="005A59B1">
      <w:pPr>
        <w:pStyle w:val="Default"/>
        <w:tabs>
          <w:tab w:val="right" w:pos="9360"/>
        </w:tabs>
        <w:ind w:right="1440"/>
        <w:jc w:val="both"/>
        <w:rPr>
          <w:del w:id="6" w:author="cao" w:date="2011-11-07T11:27:00Z"/>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"TRAILER" </w:t>
      </w:r>
      <w:r w:rsidRPr="005A59B1">
        <w:rPr>
          <w:sz w:val="22"/>
          <w:szCs w:val="22"/>
        </w:rPr>
        <w:t xml:space="preserve">means a vehicle, including a recreation vehicle that is at any time drawn upon a highway by a motor vehicle.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sz w:val="22"/>
          <w:szCs w:val="22"/>
        </w:rPr>
      </w:pPr>
      <w:r w:rsidRPr="005A59B1">
        <w:rPr>
          <w:b/>
          <w:bCs/>
          <w:sz w:val="22"/>
          <w:szCs w:val="22"/>
        </w:rPr>
        <w:t xml:space="preserve">"VEHICLE" </w:t>
      </w:r>
      <w:r w:rsidRPr="005A59B1">
        <w:rPr>
          <w:sz w:val="22"/>
          <w:szCs w:val="22"/>
        </w:rPr>
        <w:t>includes any means of conveyance in, upon, or by which any person or property is or may be transported or drawn upon a highway irrespective of the motive of power.</w:t>
      </w:r>
    </w:p>
    <w:p w:rsidR="005A59B1" w:rsidRDefault="005A59B1" w:rsidP="005A59B1">
      <w:pPr>
        <w:pStyle w:val="Default"/>
        <w:tabs>
          <w:tab w:val="right" w:pos="9360"/>
        </w:tabs>
        <w:ind w:right="1440"/>
        <w:jc w:val="both"/>
        <w:rPr>
          <w:b/>
          <w:bCs/>
          <w:sz w:val="22"/>
          <w:szCs w:val="22"/>
        </w:rPr>
      </w:pPr>
    </w:p>
    <w:p w:rsidR="00CA6F70" w:rsidRPr="005A59B1" w:rsidRDefault="009B196D" w:rsidP="005A59B1">
      <w:pPr>
        <w:pStyle w:val="Default"/>
        <w:tabs>
          <w:tab w:val="right" w:pos="9360"/>
        </w:tabs>
        <w:ind w:right="1440"/>
        <w:jc w:val="both"/>
        <w:rPr>
          <w:sz w:val="22"/>
          <w:szCs w:val="22"/>
        </w:rPr>
      </w:pPr>
      <w:r w:rsidRPr="005A59B1">
        <w:rPr>
          <w:b/>
          <w:bCs/>
          <w:sz w:val="22"/>
          <w:szCs w:val="22"/>
        </w:rPr>
        <w:t xml:space="preserve">"VILLAGE" </w:t>
      </w:r>
      <w:r w:rsidRPr="005A59B1">
        <w:rPr>
          <w:sz w:val="22"/>
          <w:szCs w:val="22"/>
        </w:rPr>
        <w:t xml:space="preserve">means the Corporation of the Village of Slocan. </w:t>
      </w:r>
    </w:p>
    <w:p w:rsidR="00CA6F70" w:rsidRPr="005A59B1" w:rsidRDefault="00CA6F70" w:rsidP="005A59B1">
      <w:pPr>
        <w:pStyle w:val="Default"/>
        <w:tabs>
          <w:tab w:val="right" w:pos="9360"/>
        </w:tabs>
        <w:ind w:right="1440"/>
        <w:jc w:val="both"/>
        <w:rPr>
          <w:sz w:val="22"/>
          <w:szCs w:val="22"/>
        </w:rPr>
      </w:pPr>
    </w:p>
    <w:p w:rsidR="00CA3141" w:rsidRPr="005A59B1" w:rsidRDefault="009B196D" w:rsidP="005A59B1">
      <w:pPr>
        <w:pStyle w:val="Default"/>
        <w:tabs>
          <w:tab w:val="right" w:pos="9360"/>
        </w:tabs>
        <w:ind w:right="1440"/>
        <w:jc w:val="both"/>
        <w:rPr>
          <w:sz w:val="22"/>
          <w:szCs w:val="22"/>
          <w:u w:val="single"/>
        </w:rPr>
      </w:pPr>
      <w:r w:rsidRPr="005A59B1">
        <w:rPr>
          <w:b/>
          <w:bCs/>
          <w:sz w:val="22"/>
          <w:szCs w:val="22"/>
          <w:u w:val="single"/>
        </w:rPr>
        <w:t xml:space="preserve">PART 3 – AUTHORITIES </w:t>
      </w:r>
    </w:p>
    <w:p w:rsidR="001E42CA" w:rsidRPr="005A59B1" w:rsidRDefault="001E42CA" w:rsidP="005A59B1">
      <w:pPr>
        <w:pStyle w:val="Default"/>
        <w:tabs>
          <w:tab w:val="right" w:pos="9360"/>
        </w:tabs>
        <w:ind w:right="1440"/>
        <w:jc w:val="both"/>
        <w:rPr>
          <w:b/>
          <w:bCs/>
          <w:sz w:val="22"/>
          <w:szCs w:val="22"/>
        </w:rPr>
      </w:pPr>
    </w:p>
    <w:p w:rsidR="00CA3141" w:rsidRPr="005A59B1" w:rsidRDefault="009B196D" w:rsidP="005A59B1">
      <w:pPr>
        <w:pStyle w:val="Default"/>
        <w:numPr>
          <w:ilvl w:val="1"/>
          <w:numId w:val="17"/>
        </w:numPr>
        <w:tabs>
          <w:tab w:val="left" w:pos="720"/>
          <w:tab w:val="right" w:pos="9360"/>
        </w:tabs>
        <w:ind w:left="0" w:right="1440" w:firstLine="0"/>
        <w:jc w:val="both"/>
        <w:rPr>
          <w:b/>
          <w:bCs/>
          <w:sz w:val="22"/>
          <w:szCs w:val="22"/>
        </w:rPr>
      </w:pPr>
      <w:r w:rsidRPr="005A59B1">
        <w:rPr>
          <w:b/>
          <w:bCs/>
          <w:sz w:val="22"/>
          <w:szCs w:val="22"/>
        </w:rPr>
        <w:t>PUBLIC WORKS SUPERVISOR</w:t>
      </w:r>
      <w:r w:rsidRPr="005A59B1">
        <w:rPr>
          <w:b/>
          <w:sz w:val="22"/>
          <w:szCs w:val="22"/>
        </w:rPr>
        <w:t xml:space="preserve"> </w:t>
      </w:r>
    </w:p>
    <w:p w:rsidR="001F3ED9"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The Public Works Supervisor may:</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(a) </w:t>
      </w:r>
      <w:r w:rsidRPr="005A59B1">
        <w:rPr>
          <w:sz w:val="22"/>
          <w:szCs w:val="22"/>
        </w:rPr>
        <w:tab/>
        <w:t xml:space="preserve">on any highway place or erect or cause to be placed or erected traffic control devices to regulate or prohibit traffic where deemed necessary to ensure the orderly movement of traffic, or to prevent injury or damage to persons or property or to prevent injury or damage to the highway and where such traffic control devices are so placed or erected they shall have the same force and effect as if placed or erected by resolution of Council; </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(b) </w:t>
      </w:r>
      <w:r w:rsidRPr="005A59B1">
        <w:rPr>
          <w:sz w:val="22"/>
          <w:szCs w:val="22"/>
        </w:rPr>
        <w:tab/>
      </w:r>
      <w:proofErr w:type="gramStart"/>
      <w:r w:rsidRPr="005A59B1">
        <w:rPr>
          <w:sz w:val="22"/>
          <w:szCs w:val="22"/>
        </w:rPr>
        <w:t>prohibit</w:t>
      </w:r>
      <w:proofErr w:type="gramEnd"/>
      <w:r w:rsidRPr="005A59B1">
        <w:rPr>
          <w:sz w:val="22"/>
          <w:szCs w:val="22"/>
        </w:rPr>
        <w:t xml:space="preserve"> the use of vehicles not equipped with chains, snow tires, or sanding devices; </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(c) </w:t>
      </w:r>
      <w:r w:rsidRPr="005A59B1">
        <w:rPr>
          <w:sz w:val="22"/>
          <w:szCs w:val="22"/>
        </w:rPr>
        <w:tab/>
        <w:t xml:space="preserve">authorize and empower by order to place, replace or alter traffic control devices at any location he or she may determine to give effect to the provisions of the </w:t>
      </w:r>
      <w:r w:rsidRPr="005A59B1">
        <w:rPr>
          <w:i/>
          <w:iCs/>
          <w:sz w:val="22"/>
          <w:szCs w:val="22"/>
        </w:rPr>
        <w:t xml:space="preserve">Motor Vehicle Act </w:t>
      </w:r>
      <w:r w:rsidRPr="005A59B1">
        <w:rPr>
          <w:sz w:val="22"/>
          <w:szCs w:val="22"/>
        </w:rPr>
        <w:t xml:space="preserve">and this bylaw; </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(d)</w:t>
      </w:r>
      <w:r w:rsidRPr="005A59B1">
        <w:rPr>
          <w:sz w:val="22"/>
          <w:szCs w:val="22"/>
        </w:rPr>
        <w:tab/>
      </w:r>
      <w:proofErr w:type="gramStart"/>
      <w:r w:rsidRPr="005A59B1">
        <w:rPr>
          <w:sz w:val="22"/>
          <w:szCs w:val="22"/>
        </w:rPr>
        <w:t>impound</w:t>
      </w:r>
      <w:proofErr w:type="gramEnd"/>
      <w:r w:rsidRPr="005A59B1">
        <w:rPr>
          <w:sz w:val="22"/>
          <w:szCs w:val="22"/>
        </w:rPr>
        <w:t xml:space="preserve"> or detain if necessary for the purpose of carrying out required duties, any vehicle or trailer; </w:t>
      </w:r>
    </w:p>
    <w:p w:rsidR="00CA6F70" w:rsidRPr="005A59B1" w:rsidRDefault="009B196D" w:rsidP="005A59B1">
      <w:pPr>
        <w:pStyle w:val="Default"/>
        <w:tabs>
          <w:tab w:val="right" w:pos="9360"/>
        </w:tabs>
        <w:spacing w:before="120"/>
        <w:ind w:left="1260" w:right="1440" w:hanging="540"/>
        <w:jc w:val="both"/>
        <w:rPr>
          <w:b/>
          <w:bCs/>
          <w:sz w:val="22"/>
          <w:szCs w:val="22"/>
        </w:rPr>
      </w:pPr>
      <w:r w:rsidRPr="005A59B1">
        <w:rPr>
          <w:sz w:val="22"/>
          <w:szCs w:val="22"/>
        </w:rPr>
        <w:t xml:space="preserve"> (e) </w:t>
      </w:r>
      <w:r w:rsidRPr="005A59B1">
        <w:rPr>
          <w:sz w:val="22"/>
          <w:szCs w:val="22"/>
        </w:rPr>
        <w:tab/>
      </w:r>
      <w:proofErr w:type="gramStart"/>
      <w:r w:rsidRPr="005A59B1">
        <w:rPr>
          <w:sz w:val="22"/>
          <w:szCs w:val="22"/>
        </w:rPr>
        <w:t>issue</w:t>
      </w:r>
      <w:proofErr w:type="gramEnd"/>
      <w:r w:rsidRPr="005A59B1">
        <w:rPr>
          <w:sz w:val="22"/>
          <w:szCs w:val="22"/>
        </w:rPr>
        <w:t xml:space="preserve">, or cause to be issued, orders to revoke, rescind, amend or vary any permit, notice, traffic notice, order or directive issued pursuant to the provisions of this Bylaw. </w:t>
      </w:r>
    </w:p>
    <w:p w:rsidR="00273E0F" w:rsidRPr="005A59B1" w:rsidRDefault="00273E0F" w:rsidP="005A59B1">
      <w:pPr>
        <w:pStyle w:val="Default"/>
        <w:tabs>
          <w:tab w:val="right" w:pos="9360"/>
        </w:tabs>
        <w:ind w:left="360" w:right="1440"/>
        <w:jc w:val="both"/>
        <w:rPr>
          <w:b/>
          <w:sz w:val="22"/>
          <w:szCs w:val="22"/>
        </w:rPr>
      </w:pPr>
    </w:p>
    <w:p w:rsidR="00CA3141" w:rsidRPr="005A59B1" w:rsidRDefault="009B196D" w:rsidP="005A59B1">
      <w:pPr>
        <w:pStyle w:val="Default"/>
        <w:tabs>
          <w:tab w:val="left" w:pos="720"/>
          <w:tab w:val="right" w:pos="9360"/>
        </w:tabs>
        <w:ind w:right="1440"/>
        <w:jc w:val="both"/>
        <w:rPr>
          <w:b/>
          <w:sz w:val="22"/>
          <w:szCs w:val="22"/>
        </w:rPr>
      </w:pPr>
      <w:r w:rsidRPr="005A59B1">
        <w:rPr>
          <w:b/>
          <w:bCs/>
          <w:sz w:val="22"/>
          <w:szCs w:val="22"/>
        </w:rPr>
        <w:t xml:space="preserve">3.2 </w:t>
      </w:r>
      <w:r w:rsidRPr="005A59B1">
        <w:rPr>
          <w:b/>
          <w:bCs/>
          <w:sz w:val="22"/>
          <w:szCs w:val="22"/>
        </w:rPr>
        <w:tab/>
        <w:t>PEACE OFFICER</w:t>
      </w:r>
    </w:p>
    <w:p w:rsidR="001F3ED9" w:rsidRPr="005A59B1" w:rsidRDefault="009B196D" w:rsidP="005A59B1">
      <w:pPr>
        <w:pStyle w:val="Default"/>
        <w:tabs>
          <w:tab w:val="right" w:pos="9360"/>
        </w:tabs>
        <w:spacing w:before="120"/>
        <w:ind w:left="720" w:right="1440"/>
        <w:jc w:val="both"/>
        <w:rPr>
          <w:sz w:val="22"/>
          <w:szCs w:val="22"/>
        </w:rPr>
      </w:pPr>
      <w:r w:rsidRPr="005A59B1">
        <w:rPr>
          <w:sz w:val="22"/>
          <w:szCs w:val="22"/>
        </w:rPr>
        <w:t>The Peace Officer may:</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 (a) </w:t>
      </w:r>
      <w:r w:rsidRPr="005A59B1">
        <w:rPr>
          <w:sz w:val="22"/>
          <w:szCs w:val="22"/>
        </w:rPr>
        <w:tab/>
      </w:r>
      <w:proofErr w:type="gramStart"/>
      <w:r w:rsidRPr="005A59B1">
        <w:rPr>
          <w:sz w:val="22"/>
          <w:szCs w:val="22"/>
        </w:rPr>
        <w:t>direct</w:t>
      </w:r>
      <w:proofErr w:type="gramEnd"/>
      <w:r w:rsidRPr="005A59B1">
        <w:rPr>
          <w:sz w:val="22"/>
          <w:szCs w:val="22"/>
        </w:rPr>
        <w:t xml:space="preserve"> and regulate traffic in any manner deemed necessary and in doing so, may disregard any traffic control devices; </w:t>
      </w:r>
    </w:p>
    <w:p w:rsidR="00CA3141"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 (b) </w:t>
      </w:r>
      <w:r w:rsidRPr="005A59B1">
        <w:rPr>
          <w:sz w:val="22"/>
          <w:szCs w:val="22"/>
        </w:rPr>
        <w:tab/>
        <w:t xml:space="preserve"> </w:t>
      </w:r>
      <w:proofErr w:type="gramStart"/>
      <w:r w:rsidRPr="005A59B1">
        <w:rPr>
          <w:sz w:val="22"/>
          <w:szCs w:val="22"/>
        </w:rPr>
        <w:t>impound</w:t>
      </w:r>
      <w:proofErr w:type="gramEnd"/>
      <w:r w:rsidRPr="005A59B1">
        <w:rPr>
          <w:sz w:val="22"/>
          <w:szCs w:val="22"/>
        </w:rPr>
        <w:t xml:space="preserve"> or detain any vehicle, trailer or cycle that is in violation of this bylaw; </w:t>
      </w:r>
    </w:p>
    <w:p w:rsidR="001E42CA" w:rsidRPr="005A59B1" w:rsidRDefault="009B196D" w:rsidP="005A59B1">
      <w:pPr>
        <w:pStyle w:val="Default"/>
        <w:tabs>
          <w:tab w:val="right" w:pos="9360"/>
        </w:tabs>
        <w:spacing w:before="120"/>
        <w:ind w:left="1260" w:right="1440" w:hanging="540"/>
        <w:jc w:val="both"/>
        <w:rPr>
          <w:sz w:val="22"/>
          <w:szCs w:val="22"/>
        </w:rPr>
      </w:pPr>
      <w:r w:rsidRPr="005A59B1">
        <w:rPr>
          <w:sz w:val="22"/>
          <w:szCs w:val="22"/>
        </w:rPr>
        <w:t xml:space="preserve"> (c)</w:t>
      </w:r>
      <w:r w:rsidRPr="005A59B1">
        <w:rPr>
          <w:sz w:val="22"/>
          <w:szCs w:val="22"/>
        </w:rPr>
        <w:tab/>
        <w:t xml:space="preserve"> </w:t>
      </w:r>
      <w:proofErr w:type="gramStart"/>
      <w:r w:rsidRPr="005A59B1">
        <w:rPr>
          <w:sz w:val="22"/>
          <w:szCs w:val="22"/>
        </w:rPr>
        <w:t>require</w:t>
      </w:r>
      <w:proofErr w:type="gramEnd"/>
      <w:r w:rsidRPr="005A59B1">
        <w:rPr>
          <w:sz w:val="22"/>
          <w:szCs w:val="22"/>
        </w:rPr>
        <w:t xml:space="preserve"> the driver of any vehicle to weigh same at any weigh scale forthwith. </w:t>
      </w:r>
    </w:p>
    <w:p w:rsidR="001E42CA" w:rsidRPr="005A59B1" w:rsidRDefault="001E42CA" w:rsidP="005A59B1">
      <w:pPr>
        <w:pStyle w:val="Default"/>
        <w:tabs>
          <w:tab w:val="right" w:pos="9360"/>
        </w:tabs>
        <w:ind w:left="1260" w:right="1440" w:hanging="540"/>
        <w:jc w:val="both"/>
        <w:rPr>
          <w:sz w:val="22"/>
          <w:szCs w:val="22"/>
        </w:rPr>
      </w:pPr>
    </w:p>
    <w:p w:rsidR="006B3533" w:rsidRPr="005A59B1" w:rsidRDefault="006B3533" w:rsidP="005A59B1">
      <w:pPr>
        <w:tabs>
          <w:tab w:val="left" w:pos="720"/>
          <w:tab w:val="right" w:pos="9360"/>
        </w:tabs>
        <w:spacing w:after="0"/>
        <w:ind w:right="1440"/>
        <w:rPr>
          <w:rFonts w:ascii="Arial" w:hAnsi="Arial" w:cs="Arial"/>
          <w:b/>
        </w:rPr>
      </w:pPr>
      <w:r w:rsidRPr="005A59B1">
        <w:rPr>
          <w:rFonts w:ascii="Arial" w:hAnsi="Arial" w:cs="Arial"/>
          <w:b/>
          <w:bCs/>
        </w:rPr>
        <w:t>3.3</w:t>
      </w:r>
      <w:r w:rsidRPr="005A59B1">
        <w:rPr>
          <w:rFonts w:ascii="Arial" w:hAnsi="Arial" w:cs="Arial"/>
          <w:b/>
          <w:bCs/>
        </w:rPr>
        <w:tab/>
        <w:t>FIRE CHIEF</w:t>
      </w:r>
      <w:r w:rsidRPr="005A59B1">
        <w:rPr>
          <w:rFonts w:ascii="Arial" w:hAnsi="Arial" w:cs="Arial"/>
          <w:b/>
        </w:rPr>
        <w:t xml:space="preserve"> </w:t>
      </w:r>
    </w:p>
    <w:p w:rsidR="001F3ED9" w:rsidRPr="005A59B1" w:rsidRDefault="009B196D" w:rsidP="005A59B1">
      <w:pPr>
        <w:pStyle w:val="Default"/>
        <w:tabs>
          <w:tab w:val="right" w:pos="9360"/>
        </w:tabs>
        <w:spacing w:before="120" w:after="120"/>
        <w:ind w:left="720" w:right="1440" w:hanging="720"/>
        <w:jc w:val="both"/>
        <w:rPr>
          <w:sz w:val="22"/>
          <w:szCs w:val="22"/>
        </w:rPr>
      </w:pPr>
      <w:r w:rsidRPr="005A59B1">
        <w:rPr>
          <w:sz w:val="22"/>
          <w:szCs w:val="22"/>
        </w:rPr>
        <w:tab/>
        <w:t>The Fire Chief may:</w:t>
      </w:r>
    </w:p>
    <w:p w:rsidR="00CA3141"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(a) </w:t>
      </w:r>
      <w:r w:rsidRPr="005A59B1">
        <w:rPr>
          <w:sz w:val="22"/>
          <w:szCs w:val="22"/>
        </w:rPr>
        <w:tab/>
      </w:r>
      <w:proofErr w:type="gramStart"/>
      <w:r w:rsidRPr="005A59B1">
        <w:rPr>
          <w:sz w:val="22"/>
          <w:szCs w:val="22"/>
        </w:rPr>
        <w:t>direct</w:t>
      </w:r>
      <w:proofErr w:type="gramEnd"/>
      <w:r w:rsidRPr="005A59B1">
        <w:rPr>
          <w:sz w:val="22"/>
          <w:szCs w:val="22"/>
        </w:rPr>
        <w:t xml:space="preserve"> and regulate traffic in any manner deemed necessary and in doing so, may disregard any traffic control device; </w:t>
      </w:r>
    </w:p>
    <w:p w:rsidR="00CA3141"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(b) </w:t>
      </w:r>
      <w:r w:rsidRPr="005A59B1">
        <w:rPr>
          <w:sz w:val="22"/>
          <w:szCs w:val="22"/>
        </w:rPr>
        <w:tab/>
      </w:r>
      <w:proofErr w:type="gramStart"/>
      <w:r w:rsidRPr="005A59B1">
        <w:rPr>
          <w:sz w:val="22"/>
          <w:szCs w:val="22"/>
        </w:rPr>
        <w:t>impound</w:t>
      </w:r>
      <w:proofErr w:type="gramEnd"/>
      <w:r w:rsidRPr="005A59B1">
        <w:rPr>
          <w:sz w:val="22"/>
          <w:szCs w:val="22"/>
        </w:rPr>
        <w:t xml:space="preserve"> or detain if necessary for the purpose of carrying out required duties, any vehicle or trailer; </w:t>
      </w:r>
    </w:p>
    <w:p w:rsidR="00CA3141"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(c) </w:t>
      </w:r>
      <w:r w:rsidRPr="005A59B1">
        <w:rPr>
          <w:sz w:val="22"/>
          <w:szCs w:val="22"/>
        </w:rPr>
        <w:tab/>
      </w:r>
      <w:proofErr w:type="gramStart"/>
      <w:r w:rsidRPr="005A59B1">
        <w:rPr>
          <w:sz w:val="22"/>
          <w:szCs w:val="22"/>
        </w:rPr>
        <w:t>designate</w:t>
      </w:r>
      <w:proofErr w:type="gramEnd"/>
      <w:r w:rsidRPr="005A59B1">
        <w:rPr>
          <w:sz w:val="22"/>
          <w:szCs w:val="22"/>
        </w:rPr>
        <w:t xml:space="preserve"> in any manner, a line or lines near the location of a fire or other emergency, beyond which the public shall not pass; </w:t>
      </w:r>
    </w:p>
    <w:p w:rsidR="001F3ED9" w:rsidRPr="005A59B1" w:rsidRDefault="001F3ED9" w:rsidP="005A59B1">
      <w:pPr>
        <w:pStyle w:val="Default"/>
        <w:tabs>
          <w:tab w:val="right" w:pos="9360"/>
        </w:tabs>
        <w:ind w:right="1440"/>
        <w:jc w:val="both"/>
        <w:rPr>
          <w:sz w:val="22"/>
          <w:szCs w:val="22"/>
        </w:rPr>
      </w:pPr>
    </w:p>
    <w:p w:rsidR="001F3ED9" w:rsidRPr="005A59B1" w:rsidRDefault="009B196D" w:rsidP="005A59B1">
      <w:pPr>
        <w:pStyle w:val="Default"/>
        <w:tabs>
          <w:tab w:val="left" w:pos="720"/>
          <w:tab w:val="right" w:pos="9360"/>
        </w:tabs>
        <w:ind w:right="1440"/>
        <w:jc w:val="both"/>
        <w:rPr>
          <w:b/>
          <w:bCs/>
          <w:sz w:val="22"/>
          <w:szCs w:val="22"/>
        </w:rPr>
      </w:pPr>
      <w:r w:rsidRPr="005A59B1">
        <w:rPr>
          <w:b/>
          <w:bCs/>
          <w:sz w:val="22"/>
          <w:szCs w:val="22"/>
        </w:rPr>
        <w:t>3.4</w:t>
      </w:r>
      <w:r w:rsidRPr="005A59B1">
        <w:rPr>
          <w:b/>
          <w:bCs/>
          <w:sz w:val="22"/>
          <w:szCs w:val="22"/>
        </w:rPr>
        <w:tab/>
        <w:t xml:space="preserve">BYLAW ENFORCEMENT OFFICER </w:t>
      </w:r>
    </w:p>
    <w:p w:rsidR="00CA3141" w:rsidRPr="005A59B1" w:rsidRDefault="009B196D" w:rsidP="005A59B1">
      <w:pPr>
        <w:pStyle w:val="Default"/>
        <w:tabs>
          <w:tab w:val="left" w:pos="720"/>
          <w:tab w:val="right" w:pos="9360"/>
        </w:tabs>
        <w:spacing w:before="120" w:after="120"/>
        <w:ind w:right="1440"/>
        <w:jc w:val="both"/>
        <w:rPr>
          <w:sz w:val="22"/>
          <w:szCs w:val="22"/>
        </w:rPr>
      </w:pPr>
      <w:r w:rsidRPr="005A59B1">
        <w:rPr>
          <w:sz w:val="22"/>
          <w:szCs w:val="22"/>
        </w:rPr>
        <w:tab/>
        <w:t xml:space="preserve">The Bylaw Enforcement Officer may: </w:t>
      </w:r>
    </w:p>
    <w:p w:rsidR="00CA3141" w:rsidRPr="005A59B1" w:rsidRDefault="009B196D" w:rsidP="005A59B1">
      <w:pPr>
        <w:pStyle w:val="Default"/>
        <w:tabs>
          <w:tab w:val="right" w:pos="9360"/>
        </w:tabs>
        <w:spacing w:before="120" w:after="120"/>
        <w:ind w:left="1260" w:right="1440" w:hanging="540"/>
        <w:jc w:val="both"/>
        <w:rPr>
          <w:sz w:val="22"/>
          <w:szCs w:val="22"/>
        </w:rPr>
      </w:pPr>
      <w:r w:rsidRPr="005A59B1">
        <w:rPr>
          <w:sz w:val="22"/>
          <w:szCs w:val="22"/>
        </w:rPr>
        <w:t xml:space="preserve"> (a) </w:t>
      </w:r>
      <w:r w:rsidRPr="005A59B1">
        <w:rPr>
          <w:sz w:val="22"/>
          <w:szCs w:val="22"/>
        </w:rPr>
        <w:tab/>
      </w:r>
      <w:proofErr w:type="gramStart"/>
      <w:r w:rsidRPr="005A59B1">
        <w:rPr>
          <w:sz w:val="22"/>
          <w:szCs w:val="22"/>
        </w:rPr>
        <w:t>place</w:t>
      </w:r>
      <w:proofErr w:type="gramEnd"/>
      <w:r w:rsidRPr="005A59B1">
        <w:rPr>
          <w:sz w:val="22"/>
          <w:szCs w:val="22"/>
        </w:rPr>
        <w:t xml:space="preserve"> temporary “No Parking” signs and barricades or other applicable traffic control devices; </w:t>
      </w:r>
    </w:p>
    <w:p w:rsidR="00CA3141" w:rsidRPr="005A59B1" w:rsidRDefault="009B196D" w:rsidP="005A59B1">
      <w:pPr>
        <w:pStyle w:val="Default"/>
        <w:tabs>
          <w:tab w:val="right" w:pos="9360"/>
        </w:tabs>
        <w:spacing w:before="120" w:after="120"/>
        <w:ind w:left="1260" w:right="1440" w:hanging="540"/>
        <w:jc w:val="both"/>
        <w:rPr>
          <w:sz w:val="22"/>
          <w:szCs w:val="22"/>
        </w:rPr>
      </w:pPr>
      <w:r w:rsidRPr="005A59B1">
        <w:rPr>
          <w:sz w:val="22"/>
          <w:szCs w:val="22"/>
        </w:rPr>
        <w:t xml:space="preserve">(b) </w:t>
      </w:r>
      <w:r w:rsidRPr="005A59B1">
        <w:rPr>
          <w:sz w:val="22"/>
          <w:szCs w:val="22"/>
        </w:rPr>
        <w:tab/>
      </w:r>
      <w:proofErr w:type="gramStart"/>
      <w:r w:rsidRPr="005A59B1">
        <w:rPr>
          <w:sz w:val="22"/>
          <w:szCs w:val="22"/>
        </w:rPr>
        <w:t>impound</w:t>
      </w:r>
      <w:proofErr w:type="gramEnd"/>
      <w:r w:rsidRPr="005A59B1">
        <w:rPr>
          <w:sz w:val="22"/>
          <w:szCs w:val="22"/>
        </w:rPr>
        <w:t xml:space="preserve"> or detain any vehicle, trailer or cycle in violation of this bylaw; </w:t>
      </w:r>
    </w:p>
    <w:p w:rsidR="00CA3141"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(c) </w:t>
      </w:r>
      <w:r w:rsidRPr="005A59B1">
        <w:rPr>
          <w:sz w:val="22"/>
          <w:szCs w:val="22"/>
        </w:rPr>
        <w:tab/>
        <w:t xml:space="preserve">issue, or cause to be issued, orders to revoke, rescind, amend or vary any permit, notice, traffic notice, order or directive issued pursuant to the provisions of this Bylaw; </w:t>
      </w:r>
    </w:p>
    <w:p w:rsidR="001F3ED9" w:rsidRPr="005A59B1" w:rsidRDefault="001F3ED9"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right="1440"/>
        <w:jc w:val="both"/>
        <w:rPr>
          <w:b/>
          <w:bCs/>
          <w:sz w:val="22"/>
          <w:szCs w:val="22"/>
          <w:u w:val="single"/>
        </w:rPr>
      </w:pPr>
      <w:r w:rsidRPr="005A59B1">
        <w:rPr>
          <w:b/>
          <w:bCs/>
          <w:sz w:val="22"/>
          <w:szCs w:val="22"/>
          <w:u w:val="single"/>
        </w:rPr>
        <w:t xml:space="preserve">PART 4 - GENERAL TRAFFIC REGULATIONS </w:t>
      </w:r>
    </w:p>
    <w:p w:rsidR="00E87B5A" w:rsidRPr="005A59B1" w:rsidRDefault="00E87B5A" w:rsidP="005A59B1">
      <w:pPr>
        <w:tabs>
          <w:tab w:val="right" w:pos="9360"/>
        </w:tabs>
        <w:autoSpaceDE w:val="0"/>
        <w:autoSpaceDN w:val="0"/>
        <w:adjustRightInd w:val="0"/>
        <w:spacing w:after="0" w:line="240" w:lineRule="auto"/>
        <w:ind w:right="1440"/>
        <w:jc w:val="both"/>
        <w:rPr>
          <w:rFonts w:ascii="Arial" w:hAnsi="Arial" w:cs="Arial"/>
          <w:b/>
          <w:bCs/>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4.1</w:t>
      </w:r>
      <w:r w:rsidRPr="005A59B1">
        <w:rPr>
          <w:b/>
          <w:bCs/>
          <w:sz w:val="22"/>
          <w:szCs w:val="22"/>
        </w:rPr>
        <w:tab/>
        <w:t xml:space="preserve">APPLICATION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Unless the context otherwise requires: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The provisions of this bylaw do not apply to persons, vehicles and to other equipment while actually engaged in highway construction or maintenance work upon, under or over the surface of a highway while at this site of the work, but do apply to them when travelling to or from the site of the work;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t xml:space="preserve">A person riding an animal or driving an animal drawn vehicle upon a highway has all the rights and is subject to all the provisions of this bylaw. </w:t>
      </w:r>
    </w:p>
    <w:p w:rsidR="00CA3141" w:rsidRPr="005A59B1" w:rsidRDefault="00CA3141" w:rsidP="005A59B1">
      <w:pPr>
        <w:pStyle w:val="Default"/>
        <w:tabs>
          <w:tab w:val="right" w:pos="9360"/>
        </w:tabs>
        <w:ind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4.2</w:t>
      </w:r>
      <w:r w:rsidRPr="005A59B1">
        <w:rPr>
          <w:b/>
          <w:bCs/>
          <w:sz w:val="22"/>
          <w:szCs w:val="22"/>
        </w:rPr>
        <w:tab/>
        <w:t xml:space="preserve">CONFORMANCE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park, drive or operate a vehicle or cycle in contravention of a traffic control device. </w:t>
      </w:r>
    </w:p>
    <w:p w:rsidR="001E42CA" w:rsidRPr="005A59B1" w:rsidRDefault="001E42CA" w:rsidP="005A59B1">
      <w:pPr>
        <w:pStyle w:val="Default"/>
        <w:tabs>
          <w:tab w:val="right" w:pos="9360"/>
        </w:tabs>
        <w:ind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4.3</w:t>
      </w:r>
      <w:r w:rsidRPr="005A59B1">
        <w:rPr>
          <w:b/>
          <w:bCs/>
          <w:sz w:val="22"/>
          <w:szCs w:val="22"/>
        </w:rPr>
        <w:tab/>
        <w:t xml:space="preserve">DAMAGE TO DEVICES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drive or walk on or over a newly painted line or marking, nor remove or alter any traffic control device. </w:t>
      </w:r>
    </w:p>
    <w:p w:rsidR="00273E0F" w:rsidRPr="005A59B1" w:rsidRDefault="00273E0F" w:rsidP="005A59B1">
      <w:pPr>
        <w:pStyle w:val="Default"/>
        <w:tabs>
          <w:tab w:val="right" w:pos="9360"/>
        </w:tabs>
        <w:ind w:left="720"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4.4</w:t>
      </w:r>
      <w:r w:rsidRPr="005A59B1">
        <w:rPr>
          <w:b/>
          <w:bCs/>
          <w:sz w:val="22"/>
          <w:szCs w:val="22"/>
        </w:rPr>
        <w:tab/>
        <w:t xml:space="preserve">OBEY COMMANDS </w:t>
      </w:r>
    </w:p>
    <w:p w:rsidR="00CA3141" w:rsidRPr="005A59B1" w:rsidRDefault="009B196D" w:rsidP="005A59B1">
      <w:pPr>
        <w:tabs>
          <w:tab w:val="right" w:pos="9360"/>
        </w:tabs>
        <w:spacing w:before="120" w:after="0" w:line="240" w:lineRule="auto"/>
        <w:ind w:left="720" w:right="1440"/>
        <w:jc w:val="both"/>
        <w:rPr>
          <w:rFonts w:ascii="Arial" w:hAnsi="Arial" w:cs="Arial"/>
        </w:rPr>
      </w:pPr>
      <w:r w:rsidRPr="005A59B1">
        <w:rPr>
          <w:rFonts w:ascii="Arial" w:hAnsi="Arial" w:cs="Arial"/>
        </w:rPr>
        <w:t xml:space="preserve">Every person shall at all times comply with any lawful order, direction, signal or command made or given by a peace officer, bylaw officer, fireman, ambulance attendant, flag person or school patrol. </w:t>
      </w:r>
    </w:p>
    <w:p w:rsidR="00CA6F70" w:rsidRPr="005A59B1" w:rsidRDefault="00CA6F70" w:rsidP="005A59B1">
      <w:pPr>
        <w:tabs>
          <w:tab w:val="right" w:pos="9360"/>
        </w:tabs>
        <w:spacing w:after="0" w:line="240" w:lineRule="auto"/>
        <w:ind w:left="720" w:right="1440"/>
        <w:jc w:val="both"/>
        <w:rPr>
          <w:rFonts w:ascii="Arial" w:hAnsi="Arial" w:cs="Arial"/>
        </w:rPr>
      </w:pPr>
    </w:p>
    <w:p w:rsidR="006B3533" w:rsidRPr="005A59B1" w:rsidRDefault="006B3533" w:rsidP="005A59B1">
      <w:pPr>
        <w:tabs>
          <w:tab w:val="left" w:pos="720"/>
          <w:tab w:val="right" w:pos="9360"/>
        </w:tabs>
        <w:spacing w:after="0"/>
        <w:ind w:right="1440"/>
        <w:rPr>
          <w:rFonts w:ascii="Arial" w:hAnsi="Arial" w:cs="Arial"/>
        </w:rPr>
      </w:pPr>
      <w:r w:rsidRPr="005A59B1">
        <w:rPr>
          <w:rFonts w:ascii="Arial" w:hAnsi="Arial" w:cs="Arial"/>
          <w:b/>
          <w:bCs/>
        </w:rPr>
        <w:t>4.5</w:t>
      </w:r>
      <w:r w:rsidRPr="005A59B1">
        <w:rPr>
          <w:rFonts w:ascii="Arial" w:hAnsi="Arial" w:cs="Arial"/>
          <w:b/>
          <w:bCs/>
        </w:rPr>
        <w:tab/>
        <w:t xml:space="preserve">SPEED LIMITS HIGHWAY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The maximum speed on any highway in the Village of Slocan shall be forty (40) kilometers per hour unless otherwise posted with the following exceptions </w:t>
      </w:r>
    </w:p>
    <w:p w:rsidR="00CA3141"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(a) </w:t>
      </w:r>
      <w:r w:rsidRPr="005A59B1">
        <w:rPr>
          <w:sz w:val="22"/>
          <w:szCs w:val="22"/>
        </w:rPr>
        <w:tab/>
        <w:t xml:space="preserve">School Zones which will be 30 kilometers per hour from 8 a.m. to 5 p.m. on a regular school day; </w:t>
      </w:r>
    </w:p>
    <w:p w:rsidR="006B3533" w:rsidRPr="005A59B1" w:rsidRDefault="009B196D" w:rsidP="005A59B1">
      <w:pPr>
        <w:pStyle w:val="Default"/>
        <w:tabs>
          <w:tab w:val="right" w:pos="9360"/>
        </w:tabs>
        <w:spacing w:before="120"/>
        <w:ind w:left="1267" w:right="1440" w:hanging="547"/>
        <w:jc w:val="both"/>
        <w:rPr>
          <w:sz w:val="22"/>
          <w:szCs w:val="22"/>
        </w:rPr>
      </w:pPr>
      <w:r w:rsidRPr="005A59B1">
        <w:rPr>
          <w:sz w:val="22"/>
          <w:szCs w:val="22"/>
        </w:rPr>
        <w:t xml:space="preserve">(b) </w:t>
      </w:r>
      <w:r w:rsidRPr="005A59B1">
        <w:rPr>
          <w:sz w:val="22"/>
          <w:szCs w:val="22"/>
        </w:rPr>
        <w:tab/>
        <w:t xml:space="preserve">Playground Zones which will be thirty (30) kilometers per hour from sunrise to sunset daily; </w:t>
      </w:r>
    </w:p>
    <w:p w:rsidR="00CA3141" w:rsidRPr="005A59B1" w:rsidRDefault="00CA3141" w:rsidP="005A59B1">
      <w:pPr>
        <w:pStyle w:val="Default"/>
        <w:tabs>
          <w:tab w:val="right" w:pos="9360"/>
        </w:tabs>
        <w:ind w:right="1440"/>
        <w:jc w:val="both"/>
        <w:rPr>
          <w:sz w:val="22"/>
          <w:szCs w:val="22"/>
        </w:rPr>
      </w:pPr>
    </w:p>
    <w:p w:rsidR="006B3533" w:rsidRPr="005A59B1" w:rsidRDefault="009B196D" w:rsidP="005A59B1">
      <w:pPr>
        <w:pStyle w:val="Default"/>
        <w:tabs>
          <w:tab w:val="left" w:pos="720"/>
          <w:tab w:val="right" w:pos="9360"/>
        </w:tabs>
        <w:ind w:right="1440"/>
        <w:jc w:val="both"/>
        <w:rPr>
          <w:sz w:val="22"/>
          <w:szCs w:val="22"/>
        </w:rPr>
      </w:pPr>
      <w:r w:rsidRPr="005A59B1">
        <w:rPr>
          <w:b/>
          <w:bCs/>
          <w:sz w:val="22"/>
          <w:szCs w:val="22"/>
        </w:rPr>
        <w:t>4.</w:t>
      </w:r>
      <w:ins w:id="7" w:author="cao" w:date="2011-11-07T10:56:00Z">
        <w:r w:rsidRPr="005A59B1">
          <w:rPr>
            <w:b/>
            <w:bCs/>
            <w:sz w:val="22"/>
            <w:szCs w:val="22"/>
          </w:rPr>
          <w:t>6</w:t>
        </w:r>
      </w:ins>
      <w:r w:rsidRPr="005A59B1">
        <w:rPr>
          <w:b/>
          <w:bCs/>
          <w:sz w:val="22"/>
          <w:szCs w:val="22"/>
        </w:rPr>
        <w:tab/>
        <w:t xml:space="preserve">SPEED LIMITS - CONSTRUCTION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operate a vehicle within a construction zone at a speed greater than twenty (20) kilometers per hour unless otherwise posted. </w:t>
      </w:r>
    </w:p>
    <w:p w:rsidR="00137398" w:rsidRPr="005A59B1" w:rsidRDefault="00137398" w:rsidP="005A59B1">
      <w:pPr>
        <w:pStyle w:val="Default"/>
        <w:tabs>
          <w:tab w:val="right" w:pos="9360"/>
        </w:tabs>
        <w:ind w:right="1440"/>
        <w:jc w:val="both"/>
        <w:rPr>
          <w:b/>
          <w:bCs/>
          <w:sz w:val="22"/>
          <w:szCs w:val="22"/>
        </w:rPr>
      </w:pPr>
    </w:p>
    <w:p w:rsidR="00E3745E" w:rsidRPr="005A59B1" w:rsidRDefault="009B196D" w:rsidP="005A59B1">
      <w:pPr>
        <w:pStyle w:val="Default"/>
        <w:tabs>
          <w:tab w:val="left" w:pos="720"/>
          <w:tab w:val="right" w:pos="9360"/>
        </w:tabs>
        <w:ind w:right="1440"/>
        <w:jc w:val="both"/>
        <w:rPr>
          <w:sz w:val="22"/>
          <w:szCs w:val="22"/>
        </w:rPr>
      </w:pPr>
      <w:r w:rsidRPr="005A59B1">
        <w:rPr>
          <w:b/>
          <w:bCs/>
          <w:sz w:val="22"/>
          <w:szCs w:val="22"/>
        </w:rPr>
        <w:t>4.</w:t>
      </w:r>
      <w:ins w:id="8" w:author="cao" w:date="2011-11-07T10:56:00Z">
        <w:r w:rsidRPr="005A59B1">
          <w:rPr>
            <w:b/>
            <w:bCs/>
            <w:sz w:val="22"/>
            <w:szCs w:val="22"/>
          </w:rPr>
          <w:t>7</w:t>
        </w:r>
      </w:ins>
      <w:r w:rsidRPr="005A59B1">
        <w:rPr>
          <w:b/>
          <w:bCs/>
          <w:sz w:val="22"/>
          <w:szCs w:val="22"/>
        </w:rPr>
        <w:tab/>
        <w:t xml:space="preserve">DAMAGE TO SIDEWALKS </w:t>
      </w:r>
    </w:p>
    <w:p w:rsidR="006E3526" w:rsidRPr="005A59B1" w:rsidRDefault="009B196D" w:rsidP="005A59B1">
      <w:pPr>
        <w:pStyle w:val="Default"/>
        <w:tabs>
          <w:tab w:val="left" w:pos="720"/>
          <w:tab w:val="left" w:pos="1440"/>
          <w:tab w:val="right" w:pos="9360"/>
        </w:tabs>
        <w:spacing w:before="120"/>
        <w:ind w:left="720" w:right="1440" w:hanging="720"/>
        <w:rPr>
          <w:sz w:val="22"/>
          <w:szCs w:val="22"/>
        </w:rPr>
      </w:pPr>
      <w:r w:rsidRPr="005A59B1">
        <w:rPr>
          <w:sz w:val="22"/>
          <w:szCs w:val="22"/>
        </w:rPr>
        <w:tab/>
        <w:t xml:space="preserve">No person operating a vehicle shall park, drive on, over or upon any sidewalk, walkway </w:t>
      </w:r>
      <w:r w:rsidR="005A59B1" w:rsidRPr="005A59B1">
        <w:rPr>
          <w:sz w:val="22"/>
          <w:szCs w:val="22"/>
        </w:rPr>
        <w:t>or curb</w:t>
      </w:r>
      <w:r w:rsidRPr="005A59B1">
        <w:rPr>
          <w:sz w:val="22"/>
          <w:szCs w:val="22"/>
        </w:rPr>
        <w:t xml:space="preserve"> so as to encumber, obstruct, or damage same. </w:t>
      </w:r>
    </w:p>
    <w:p w:rsidR="006E3526" w:rsidRPr="005A59B1" w:rsidRDefault="009B196D" w:rsidP="005A59B1">
      <w:pPr>
        <w:pStyle w:val="Default"/>
        <w:tabs>
          <w:tab w:val="left" w:pos="720"/>
          <w:tab w:val="right" w:pos="9360"/>
        </w:tabs>
        <w:ind w:left="1267" w:right="1440" w:hanging="1267"/>
        <w:jc w:val="both"/>
        <w:rPr>
          <w:sz w:val="22"/>
          <w:szCs w:val="22"/>
        </w:rPr>
      </w:pPr>
      <w:r w:rsidRPr="005A59B1">
        <w:rPr>
          <w:sz w:val="22"/>
          <w:szCs w:val="22"/>
        </w:rPr>
        <w:tab/>
      </w:r>
    </w:p>
    <w:p w:rsidR="005A59B1" w:rsidRDefault="005A59B1">
      <w:pPr>
        <w:rPr>
          <w:rFonts w:ascii="Arial" w:hAnsi="Arial" w:cs="Arial"/>
          <w:b/>
          <w:bCs/>
          <w:color w:val="000000"/>
        </w:rPr>
      </w:pPr>
      <w:r>
        <w:rPr>
          <w:b/>
          <w:bCs/>
        </w:rPr>
        <w:br w:type="page"/>
      </w: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w:t>
      </w:r>
      <w:ins w:id="9" w:author="cao" w:date="2011-11-07T10:57:00Z">
        <w:r w:rsidRPr="005A59B1">
          <w:rPr>
            <w:b/>
            <w:bCs/>
            <w:sz w:val="22"/>
            <w:szCs w:val="22"/>
          </w:rPr>
          <w:t>8</w:t>
        </w:r>
      </w:ins>
      <w:r w:rsidRPr="005A59B1">
        <w:rPr>
          <w:b/>
          <w:bCs/>
          <w:sz w:val="22"/>
          <w:szCs w:val="22"/>
        </w:rPr>
        <w:tab/>
        <w:t xml:space="preserve">BLOCKING INTERSECTIONS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operating a vehicle shall block an intersection or a marked crosswalk, notwithstanding any traffic control device. </w:t>
      </w:r>
    </w:p>
    <w:p w:rsidR="00137398" w:rsidRPr="005A59B1" w:rsidRDefault="00137398" w:rsidP="005A59B1">
      <w:pPr>
        <w:pStyle w:val="Default"/>
        <w:tabs>
          <w:tab w:val="right" w:pos="9360"/>
        </w:tabs>
        <w:ind w:right="1440"/>
        <w:jc w:val="both"/>
        <w:rPr>
          <w:b/>
          <w:bCs/>
          <w:sz w:val="22"/>
          <w:szCs w:val="22"/>
        </w:rPr>
      </w:pPr>
    </w:p>
    <w:p w:rsidR="007A4266" w:rsidRPr="005A59B1" w:rsidRDefault="009B196D" w:rsidP="005A59B1">
      <w:pPr>
        <w:pStyle w:val="Default"/>
        <w:tabs>
          <w:tab w:val="left" w:pos="720"/>
          <w:tab w:val="right" w:pos="9360"/>
        </w:tabs>
        <w:ind w:right="1440"/>
        <w:jc w:val="both"/>
        <w:rPr>
          <w:b/>
          <w:bCs/>
          <w:sz w:val="22"/>
          <w:szCs w:val="22"/>
        </w:rPr>
      </w:pPr>
      <w:r w:rsidRPr="005A59B1">
        <w:rPr>
          <w:b/>
          <w:bCs/>
          <w:sz w:val="22"/>
          <w:szCs w:val="22"/>
        </w:rPr>
        <w:t>4.</w:t>
      </w:r>
      <w:ins w:id="10" w:author="cao" w:date="2011-11-07T10:57:00Z">
        <w:r w:rsidRPr="005A59B1">
          <w:rPr>
            <w:b/>
            <w:bCs/>
            <w:sz w:val="22"/>
            <w:szCs w:val="22"/>
          </w:rPr>
          <w:t>9</w:t>
        </w:r>
      </w:ins>
      <w:r w:rsidRPr="005A59B1">
        <w:rPr>
          <w:b/>
          <w:bCs/>
          <w:sz w:val="22"/>
          <w:szCs w:val="22"/>
        </w:rPr>
        <w:tab/>
        <w:t xml:space="preserve">VEHICLE WHEELS </w:t>
      </w:r>
    </w:p>
    <w:p w:rsidR="00CA3141" w:rsidRPr="005A59B1" w:rsidRDefault="009B196D" w:rsidP="005A59B1">
      <w:pPr>
        <w:pStyle w:val="Default"/>
        <w:tabs>
          <w:tab w:val="left" w:pos="720"/>
          <w:tab w:val="right" w:pos="9360"/>
        </w:tabs>
        <w:spacing w:before="120"/>
        <w:ind w:left="1260" w:right="1440" w:hanging="1260"/>
        <w:jc w:val="both"/>
        <w:rPr>
          <w:sz w:val="22"/>
          <w:szCs w:val="22"/>
        </w:rPr>
      </w:pPr>
      <w:r w:rsidRPr="005A59B1">
        <w:rPr>
          <w:sz w:val="22"/>
          <w:szCs w:val="22"/>
        </w:rPr>
        <w:tab/>
        <w:t xml:space="preserve">(a) </w:t>
      </w:r>
      <w:r w:rsidRPr="005A59B1">
        <w:rPr>
          <w:sz w:val="22"/>
          <w:szCs w:val="22"/>
        </w:rPr>
        <w:tab/>
        <w:t xml:space="preserve">No person shall drive any vehicle of any kind having wheels, tires or tracks constructed or equipped with projecting spikes, cleats, ribs, clamps, flanges, lugs or </w:t>
      </w:r>
      <w:r w:rsidR="00382A8C" w:rsidRPr="005A59B1">
        <w:rPr>
          <w:color w:val="auto"/>
          <w:sz w:val="22"/>
          <w:szCs w:val="22"/>
        </w:rPr>
        <w:t xml:space="preserve">other attachments or projections </w:t>
      </w:r>
      <w:ins w:id="11" w:author="cao" w:date="2011-10-20T18:11:00Z">
        <w:r w:rsidR="00382A8C" w:rsidRPr="005A59B1">
          <w:rPr>
            <w:color w:val="auto"/>
            <w:sz w:val="22"/>
            <w:szCs w:val="22"/>
          </w:rPr>
          <w:t xml:space="preserve">or steel tracks unless </w:t>
        </w:r>
      </w:ins>
      <w:ins w:id="12" w:author="cao" w:date="2011-10-20T18:12:00Z">
        <w:r w:rsidR="00382A8C" w:rsidRPr="005A59B1">
          <w:rPr>
            <w:color w:val="auto"/>
            <w:sz w:val="22"/>
            <w:szCs w:val="22"/>
          </w:rPr>
          <w:t>equipped</w:t>
        </w:r>
      </w:ins>
      <w:ins w:id="13" w:author="cao" w:date="2011-10-20T18:11:00Z">
        <w:r w:rsidR="00382A8C" w:rsidRPr="005A59B1">
          <w:rPr>
            <w:color w:val="auto"/>
            <w:sz w:val="22"/>
            <w:szCs w:val="22"/>
          </w:rPr>
          <w:t xml:space="preserve"> </w:t>
        </w:r>
      </w:ins>
      <w:ins w:id="14" w:author="cao" w:date="2011-10-20T18:12:00Z">
        <w:r w:rsidR="00382A8C" w:rsidRPr="005A59B1">
          <w:rPr>
            <w:color w:val="auto"/>
            <w:sz w:val="22"/>
            <w:szCs w:val="22"/>
          </w:rPr>
          <w:t>with street plates</w:t>
        </w:r>
        <w:r w:rsidRPr="005A59B1">
          <w:rPr>
            <w:color w:val="FF0000"/>
            <w:sz w:val="22"/>
            <w:szCs w:val="22"/>
          </w:rPr>
          <w:t xml:space="preserve"> </w:t>
        </w:r>
      </w:ins>
      <w:r w:rsidRPr="005A59B1">
        <w:rPr>
          <w:sz w:val="22"/>
          <w:szCs w:val="22"/>
        </w:rPr>
        <w:t xml:space="preserve">engaging the highway along, on or across any bridge or hard surface highway within the Village, without first obtaining the written permission of the Public Works Supervisor who shall determine which bridges or highways may be used and the conditions of such use. Nothing herein contained shall be construed as prohibiting the use of tire chains or studded winter tires. </w:t>
      </w:r>
    </w:p>
    <w:p w:rsidR="00517312" w:rsidRPr="005A59B1" w:rsidRDefault="009B196D" w:rsidP="005A59B1">
      <w:pPr>
        <w:pStyle w:val="Default"/>
        <w:tabs>
          <w:tab w:val="left" w:pos="720"/>
          <w:tab w:val="right" w:pos="9360"/>
        </w:tabs>
        <w:spacing w:before="120"/>
        <w:ind w:left="1260" w:right="1440" w:hanging="1260"/>
        <w:jc w:val="both"/>
        <w:rPr>
          <w:sz w:val="22"/>
          <w:szCs w:val="22"/>
        </w:rPr>
      </w:pPr>
      <w:r w:rsidRPr="005A59B1">
        <w:rPr>
          <w:sz w:val="22"/>
          <w:szCs w:val="22"/>
        </w:rPr>
        <w:tab/>
        <w:t xml:space="preserve">(b) </w:t>
      </w:r>
      <w:r w:rsidRPr="005A59B1">
        <w:rPr>
          <w:sz w:val="22"/>
          <w:szCs w:val="22"/>
        </w:rPr>
        <w:tab/>
        <w:t>Applications must be submitted in writing to the Village Office and will be processed by the Public Works Supervisor.</w:t>
      </w:r>
    </w:p>
    <w:p w:rsidR="00CA3141" w:rsidRPr="005A59B1" w:rsidRDefault="009B196D" w:rsidP="005A59B1">
      <w:pPr>
        <w:pStyle w:val="Default"/>
        <w:tabs>
          <w:tab w:val="left" w:pos="72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The Public Works Supervisor may, by public notice or by the placing of signs on highways, prohibit the operation of vehicles which are not equipped with chains or winter tires or sanding devices or any combination of these which he or she may consider adequate and necessary in view of the prevailing highway conditions and no person shall drive any vehicle in contravention of such notice or signs. </w:t>
      </w:r>
    </w:p>
    <w:p w:rsidR="006E3526" w:rsidRPr="005A59B1" w:rsidRDefault="006E3526" w:rsidP="005A59B1">
      <w:pPr>
        <w:pStyle w:val="Default"/>
        <w:tabs>
          <w:tab w:val="left" w:pos="720"/>
          <w:tab w:val="right" w:pos="9360"/>
        </w:tabs>
        <w:ind w:left="1267" w:right="1440" w:hanging="1267"/>
        <w:jc w:val="both"/>
        <w:rPr>
          <w:b/>
          <w:bCs/>
          <w:sz w:val="22"/>
          <w:szCs w:val="22"/>
        </w:rPr>
      </w:pPr>
    </w:p>
    <w:p w:rsidR="00064359" w:rsidRPr="005A59B1" w:rsidRDefault="00064359" w:rsidP="005A59B1">
      <w:pPr>
        <w:pStyle w:val="Default"/>
        <w:tabs>
          <w:tab w:val="left" w:pos="720"/>
          <w:tab w:val="right" w:pos="9360"/>
        </w:tabs>
        <w:ind w:left="1267" w:right="1440" w:hanging="1267"/>
        <w:jc w:val="both"/>
        <w:rPr>
          <w:b/>
          <w:bCs/>
          <w:sz w:val="22"/>
          <w:szCs w:val="22"/>
        </w:rPr>
      </w:pPr>
      <w:r w:rsidRPr="005A59B1">
        <w:rPr>
          <w:b/>
          <w:bCs/>
          <w:sz w:val="22"/>
          <w:szCs w:val="22"/>
        </w:rPr>
        <w:t>4.10</w:t>
      </w:r>
      <w:r w:rsidRPr="005A59B1">
        <w:rPr>
          <w:b/>
          <w:bCs/>
          <w:sz w:val="22"/>
          <w:szCs w:val="22"/>
        </w:rPr>
        <w:tab/>
        <w:t>TRUCK ROUTES</w:t>
      </w:r>
    </w:p>
    <w:p w:rsidR="006E3526" w:rsidRPr="005A59B1" w:rsidRDefault="009B196D" w:rsidP="005A59B1">
      <w:pPr>
        <w:pStyle w:val="Default"/>
        <w:tabs>
          <w:tab w:val="right" w:pos="9360"/>
        </w:tabs>
        <w:spacing w:before="120"/>
        <w:ind w:left="720" w:right="1440" w:hanging="720"/>
        <w:jc w:val="both"/>
        <w:rPr>
          <w:sz w:val="22"/>
          <w:szCs w:val="22"/>
        </w:rPr>
      </w:pPr>
      <w:ins w:id="15" w:author="cao" w:date="2011-11-07T10:58:00Z">
        <w:r w:rsidRPr="005A59B1">
          <w:rPr>
            <w:sz w:val="22"/>
            <w:szCs w:val="22"/>
          </w:rPr>
          <w:tab/>
        </w:r>
      </w:ins>
      <w:r w:rsidRPr="005A59B1">
        <w:rPr>
          <w:sz w:val="22"/>
          <w:szCs w:val="22"/>
        </w:rPr>
        <w:t>Every person operating a truck exceeding the GVW of 10,900 kilograms upon a highway shall travel by the closest and most direct route to the destination of the trip upon entering or leaving the Village.</w:t>
      </w:r>
    </w:p>
    <w:p w:rsidR="00CA3141" w:rsidRPr="005A59B1" w:rsidRDefault="00CA3141" w:rsidP="005A59B1">
      <w:pPr>
        <w:pStyle w:val="Default"/>
        <w:tabs>
          <w:tab w:val="right" w:pos="9360"/>
        </w:tabs>
        <w:ind w:right="1440"/>
        <w:jc w:val="both"/>
        <w:rPr>
          <w:sz w:val="22"/>
          <w:szCs w:val="22"/>
        </w:rPr>
      </w:pPr>
    </w:p>
    <w:p w:rsidR="00421971" w:rsidRPr="005A59B1" w:rsidRDefault="009B196D" w:rsidP="005A59B1">
      <w:pPr>
        <w:pStyle w:val="Default"/>
        <w:tabs>
          <w:tab w:val="left" w:pos="720"/>
          <w:tab w:val="right" w:pos="9360"/>
        </w:tabs>
        <w:ind w:right="1440"/>
        <w:jc w:val="both"/>
        <w:rPr>
          <w:b/>
          <w:bCs/>
          <w:sz w:val="22"/>
          <w:szCs w:val="22"/>
        </w:rPr>
      </w:pPr>
      <w:r w:rsidRPr="005A59B1">
        <w:rPr>
          <w:b/>
          <w:bCs/>
          <w:sz w:val="22"/>
          <w:szCs w:val="22"/>
        </w:rPr>
        <w:t>4.1</w:t>
      </w:r>
      <w:ins w:id="16" w:author="cao" w:date="2011-11-07T11:00:00Z">
        <w:r w:rsidR="00F13C90" w:rsidRPr="005A59B1">
          <w:rPr>
            <w:b/>
            <w:bCs/>
            <w:sz w:val="22"/>
            <w:szCs w:val="22"/>
          </w:rPr>
          <w:t>1</w:t>
        </w:r>
      </w:ins>
      <w:r w:rsidRPr="005A59B1">
        <w:rPr>
          <w:b/>
          <w:bCs/>
          <w:sz w:val="22"/>
          <w:szCs w:val="22"/>
        </w:rPr>
        <w:tab/>
        <w:t xml:space="preserve">LOAD LIMITS </w:t>
      </w:r>
    </w:p>
    <w:p w:rsidR="00421971" w:rsidRPr="005A59B1" w:rsidDel="00D450DA" w:rsidRDefault="009B196D" w:rsidP="005A59B1">
      <w:pPr>
        <w:pStyle w:val="Default"/>
        <w:tabs>
          <w:tab w:val="right" w:pos="9360"/>
        </w:tabs>
        <w:spacing w:before="120"/>
        <w:ind w:left="706" w:right="1440"/>
        <w:jc w:val="both"/>
        <w:rPr>
          <w:del w:id="17" w:author="cao" w:date="2011-11-07T11:00:00Z"/>
          <w:sz w:val="22"/>
          <w:szCs w:val="22"/>
        </w:rPr>
      </w:pPr>
      <w:r w:rsidRPr="005A59B1">
        <w:rPr>
          <w:sz w:val="22"/>
          <w:szCs w:val="22"/>
        </w:rPr>
        <w:t xml:space="preserve">No person shall operate on a highway a vehicle or combination of vehicles and trailers having a weight not conforming to the requirements of the </w:t>
      </w:r>
      <w:r w:rsidRPr="005A59B1">
        <w:rPr>
          <w:i/>
          <w:iCs/>
          <w:sz w:val="22"/>
          <w:szCs w:val="22"/>
        </w:rPr>
        <w:t>Commercial Transport Act</w:t>
      </w:r>
      <w:r w:rsidRPr="005A59B1">
        <w:rPr>
          <w:sz w:val="22"/>
          <w:szCs w:val="22"/>
        </w:rPr>
        <w:t>.</w:t>
      </w:r>
    </w:p>
    <w:p w:rsidR="00D450DA" w:rsidRPr="005A59B1" w:rsidRDefault="00D450DA" w:rsidP="005A59B1">
      <w:pPr>
        <w:pStyle w:val="Default"/>
        <w:tabs>
          <w:tab w:val="right" w:pos="9360"/>
        </w:tabs>
        <w:ind w:left="706" w:right="1440"/>
        <w:jc w:val="both"/>
        <w:rPr>
          <w:ins w:id="18" w:author="cao" w:date="2011-11-07T11:29:00Z"/>
          <w:sz w:val="22"/>
          <w:szCs w:val="22"/>
        </w:rPr>
      </w:pPr>
    </w:p>
    <w:p w:rsidR="00421971" w:rsidRPr="005A59B1" w:rsidRDefault="009B196D" w:rsidP="005A59B1">
      <w:pPr>
        <w:pStyle w:val="Default"/>
        <w:tabs>
          <w:tab w:val="left" w:pos="720"/>
          <w:tab w:val="right" w:pos="9360"/>
        </w:tabs>
        <w:ind w:right="1440"/>
        <w:jc w:val="both"/>
        <w:rPr>
          <w:sz w:val="22"/>
          <w:szCs w:val="22"/>
        </w:rPr>
      </w:pPr>
      <w:r w:rsidRPr="005A59B1">
        <w:rPr>
          <w:b/>
          <w:bCs/>
          <w:sz w:val="22"/>
          <w:szCs w:val="22"/>
        </w:rPr>
        <w:t>4.1</w:t>
      </w:r>
      <w:ins w:id="19" w:author="cao" w:date="2011-11-07T11:00:00Z">
        <w:r w:rsidR="00F13C90" w:rsidRPr="005A59B1">
          <w:rPr>
            <w:b/>
            <w:bCs/>
            <w:sz w:val="22"/>
            <w:szCs w:val="22"/>
          </w:rPr>
          <w:t>2</w:t>
        </w:r>
      </w:ins>
      <w:r w:rsidRPr="005A59B1">
        <w:rPr>
          <w:b/>
          <w:bCs/>
          <w:sz w:val="22"/>
          <w:szCs w:val="22"/>
        </w:rPr>
        <w:tab/>
        <w:t xml:space="preserve">VEHICLE SIZE </w:t>
      </w:r>
    </w:p>
    <w:p w:rsidR="00421971" w:rsidRPr="005A59B1" w:rsidRDefault="009B196D" w:rsidP="005A59B1">
      <w:pPr>
        <w:pStyle w:val="Default"/>
        <w:tabs>
          <w:tab w:val="right" w:pos="9360"/>
        </w:tabs>
        <w:spacing w:before="120"/>
        <w:ind w:left="720" w:right="1440" w:hanging="13"/>
        <w:jc w:val="both"/>
        <w:rPr>
          <w:sz w:val="22"/>
          <w:szCs w:val="22"/>
        </w:rPr>
      </w:pPr>
      <w:r w:rsidRPr="005A59B1">
        <w:rPr>
          <w:sz w:val="22"/>
          <w:szCs w:val="22"/>
        </w:rPr>
        <w:t xml:space="preserve">No person shall operate on a highway a vehicle or combination of vehicles and trailers having a size not conforming to the requirements of the </w:t>
      </w:r>
      <w:r w:rsidRPr="005A59B1">
        <w:rPr>
          <w:i/>
          <w:iCs/>
          <w:sz w:val="22"/>
          <w:szCs w:val="22"/>
        </w:rPr>
        <w:t xml:space="preserve">Motor Vehicle Act </w:t>
      </w:r>
      <w:r w:rsidRPr="005A59B1">
        <w:rPr>
          <w:sz w:val="22"/>
          <w:szCs w:val="22"/>
        </w:rPr>
        <w:t xml:space="preserve">and the </w:t>
      </w:r>
      <w:r w:rsidRPr="005A59B1">
        <w:rPr>
          <w:i/>
          <w:iCs/>
          <w:sz w:val="22"/>
          <w:szCs w:val="22"/>
        </w:rPr>
        <w:t>Transportation Act</w:t>
      </w:r>
      <w:r w:rsidR="00064359" w:rsidRPr="005A59B1">
        <w:rPr>
          <w:sz w:val="22"/>
          <w:szCs w:val="22"/>
        </w:rPr>
        <w:t>.</w:t>
      </w:r>
    </w:p>
    <w:p w:rsidR="00064359" w:rsidRPr="005A59B1" w:rsidRDefault="00064359" w:rsidP="005A59B1">
      <w:pPr>
        <w:pStyle w:val="Default"/>
        <w:tabs>
          <w:tab w:val="left" w:pos="720"/>
          <w:tab w:val="right" w:pos="9360"/>
        </w:tabs>
        <w:ind w:right="1440"/>
        <w:jc w:val="both"/>
        <w:rPr>
          <w:b/>
          <w:bCs/>
          <w:sz w:val="22"/>
          <w:szCs w:val="22"/>
        </w:rPr>
      </w:pPr>
    </w:p>
    <w:p w:rsidR="009D5398" w:rsidRPr="005A59B1" w:rsidRDefault="009B196D" w:rsidP="005A59B1">
      <w:pPr>
        <w:pStyle w:val="Default"/>
        <w:tabs>
          <w:tab w:val="left" w:pos="720"/>
          <w:tab w:val="right" w:pos="9360"/>
        </w:tabs>
        <w:ind w:right="1440"/>
        <w:jc w:val="both"/>
        <w:rPr>
          <w:sz w:val="22"/>
          <w:szCs w:val="22"/>
        </w:rPr>
      </w:pPr>
      <w:r w:rsidRPr="005A59B1">
        <w:rPr>
          <w:b/>
          <w:bCs/>
          <w:sz w:val="22"/>
          <w:szCs w:val="22"/>
        </w:rPr>
        <w:t>4.1</w:t>
      </w:r>
      <w:ins w:id="20" w:author="cao" w:date="2011-11-07T11:01:00Z">
        <w:r w:rsidR="00F13C90" w:rsidRPr="005A59B1">
          <w:rPr>
            <w:b/>
            <w:bCs/>
            <w:sz w:val="22"/>
            <w:szCs w:val="22"/>
          </w:rPr>
          <w:t>3</w:t>
        </w:r>
      </w:ins>
      <w:r w:rsidRPr="005A59B1">
        <w:rPr>
          <w:b/>
          <w:bCs/>
          <w:sz w:val="22"/>
          <w:szCs w:val="22"/>
        </w:rPr>
        <w:tab/>
        <w:t xml:space="preserve">TRAFFIC AND LOAD RESTRICTIONS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Where in the opinion of the Public Works Supervisor any highway is liable to damage through extraordinary traffic, he or she may </w:t>
      </w:r>
    </w:p>
    <w:p w:rsidR="00CA3141" w:rsidRPr="005A59B1" w:rsidRDefault="009B196D" w:rsidP="005A59B1">
      <w:pPr>
        <w:pStyle w:val="Default"/>
        <w:tabs>
          <w:tab w:val="left" w:pos="720"/>
          <w:tab w:val="left" w:pos="1260"/>
          <w:tab w:val="right" w:pos="9360"/>
        </w:tabs>
        <w:spacing w:before="120"/>
        <w:ind w:right="1440"/>
        <w:jc w:val="both"/>
        <w:rPr>
          <w:sz w:val="22"/>
          <w:szCs w:val="22"/>
        </w:rPr>
      </w:pPr>
      <w:r w:rsidRPr="005A59B1">
        <w:rPr>
          <w:sz w:val="22"/>
          <w:szCs w:val="22"/>
        </w:rPr>
        <w:tab/>
        <w:t xml:space="preserve">(a) </w:t>
      </w:r>
      <w:r w:rsidRPr="005A59B1">
        <w:rPr>
          <w:sz w:val="22"/>
          <w:szCs w:val="22"/>
        </w:rPr>
        <w:tab/>
      </w:r>
      <w:proofErr w:type="gramStart"/>
      <w:r w:rsidRPr="005A59B1">
        <w:rPr>
          <w:sz w:val="22"/>
          <w:szCs w:val="22"/>
        </w:rPr>
        <w:t>regulate</w:t>
      </w:r>
      <w:proofErr w:type="gramEnd"/>
      <w:r w:rsidRPr="005A59B1">
        <w:rPr>
          <w:sz w:val="22"/>
          <w:szCs w:val="22"/>
        </w:rPr>
        <w:t>,</w:t>
      </w:r>
    </w:p>
    <w:p w:rsidR="00CA3141" w:rsidRPr="005A59B1" w:rsidRDefault="009B196D" w:rsidP="005A59B1">
      <w:pPr>
        <w:pStyle w:val="Default"/>
        <w:tabs>
          <w:tab w:val="left" w:pos="720"/>
          <w:tab w:val="left" w:pos="1260"/>
          <w:tab w:val="right" w:pos="9360"/>
        </w:tabs>
        <w:spacing w:before="120"/>
        <w:ind w:right="1440"/>
        <w:jc w:val="both"/>
        <w:rPr>
          <w:sz w:val="22"/>
          <w:szCs w:val="22"/>
        </w:rPr>
      </w:pPr>
      <w:r w:rsidRPr="005A59B1">
        <w:rPr>
          <w:sz w:val="22"/>
          <w:szCs w:val="22"/>
        </w:rPr>
        <w:tab/>
        <w:t xml:space="preserve">(b) </w:t>
      </w:r>
      <w:r w:rsidRPr="005A59B1">
        <w:rPr>
          <w:sz w:val="22"/>
          <w:szCs w:val="22"/>
        </w:rPr>
        <w:tab/>
      </w:r>
      <w:proofErr w:type="gramStart"/>
      <w:r w:rsidRPr="005A59B1">
        <w:rPr>
          <w:sz w:val="22"/>
          <w:szCs w:val="22"/>
        </w:rPr>
        <w:t>limit</w:t>
      </w:r>
      <w:proofErr w:type="gramEnd"/>
      <w:r w:rsidRPr="005A59B1">
        <w:rPr>
          <w:sz w:val="22"/>
          <w:szCs w:val="22"/>
        </w:rPr>
        <w:t xml:space="preserve"> or</w:t>
      </w:r>
    </w:p>
    <w:p w:rsidR="00CA3141" w:rsidRPr="005A59B1" w:rsidRDefault="009B196D" w:rsidP="005A59B1">
      <w:pPr>
        <w:pStyle w:val="Default"/>
        <w:tabs>
          <w:tab w:val="left" w:pos="720"/>
          <w:tab w:val="left" w:pos="1260"/>
          <w:tab w:val="right" w:pos="9360"/>
        </w:tabs>
        <w:spacing w:before="120"/>
        <w:ind w:right="1440"/>
        <w:jc w:val="both"/>
        <w:rPr>
          <w:sz w:val="22"/>
          <w:szCs w:val="22"/>
        </w:rPr>
      </w:pPr>
      <w:r w:rsidRPr="005A59B1">
        <w:rPr>
          <w:sz w:val="22"/>
          <w:szCs w:val="22"/>
        </w:rPr>
        <w:tab/>
        <w:t xml:space="preserve">(c) </w:t>
      </w:r>
      <w:r w:rsidRPr="005A59B1">
        <w:rPr>
          <w:sz w:val="22"/>
          <w:szCs w:val="22"/>
        </w:rPr>
        <w:tab/>
      </w:r>
      <w:proofErr w:type="gramStart"/>
      <w:r w:rsidRPr="005A59B1">
        <w:rPr>
          <w:sz w:val="22"/>
          <w:szCs w:val="22"/>
        </w:rPr>
        <w:t>prohibit</w:t>
      </w:r>
      <w:proofErr w:type="gramEnd"/>
      <w:r w:rsidRPr="005A59B1">
        <w:rPr>
          <w:sz w:val="22"/>
          <w:szCs w:val="22"/>
        </w:rPr>
        <w:t xml:space="preserve"> the use of the highway to any person</w:t>
      </w:r>
    </w:p>
    <w:p w:rsidR="00CA3141" w:rsidRPr="005A59B1" w:rsidRDefault="009B196D" w:rsidP="005A59B1">
      <w:pPr>
        <w:pStyle w:val="Default"/>
        <w:tabs>
          <w:tab w:val="left" w:pos="720"/>
          <w:tab w:val="left" w:pos="1260"/>
          <w:tab w:val="left" w:pos="1800"/>
          <w:tab w:val="right" w:pos="9360"/>
        </w:tabs>
        <w:spacing w:before="120"/>
        <w:ind w:right="1440"/>
        <w:jc w:val="both"/>
        <w:rPr>
          <w:sz w:val="22"/>
          <w:szCs w:val="22"/>
        </w:rPr>
      </w:pPr>
      <w:r w:rsidRPr="005A59B1">
        <w:rPr>
          <w:sz w:val="22"/>
          <w:szCs w:val="22"/>
        </w:rPr>
        <w:tab/>
      </w:r>
      <w:r w:rsidRPr="005A59B1">
        <w:rPr>
          <w:sz w:val="22"/>
          <w:szCs w:val="22"/>
        </w:rPr>
        <w:tab/>
        <w:t>(</w:t>
      </w:r>
      <w:proofErr w:type="spellStart"/>
      <w:r w:rsidRPr="005A59B1">
        <w:rPr>
          <w:sz w:val="22"/>
          <w:szCs w:val="22"/>
        </w:rPr>
        <w:t>i</w:t>
      </w:r>
      <w:proofErr w:type="spellEnd"/>
      <w:r w:rsidRPr="005A59B1">
        <w:rPr>
          <w:sz w:val="22"/>
          <w:szCs w:val="22"/>
        </w:rPr>
        <w:t>)</w:t>
      </w:r>
      <w:r w:rsidRPr="005A59B1">
        <w:rPr>
          <w:sz w:val="22"/>
          <w:szCs w:val="22"/>
        </w:rPr>
        <w:tab/>
      </w:r>
      <w:proofErr w:type="gramStart"/>
      <w:r w:rsidRPr="005A59B1">
        <w:rPr>
          <w:sz w:val="22"/>
          <w:szCs w:val="22"/>
        </w:rPr>
        <w:t>operating</w:t>
      </w:r>
      <w:proofErr w:type="gramEnd"/>
      <w:r w:rsidRPr="005A59B1">
        <w:rPr>
          <w:sz w:val="22"/>
          <w:szCs w:val="22"/>
        </w:rPr>
        <w:t xml:space="preserve"> or in charge of the extraordinary traffic </w:t>
      </w:r>
    </w:p>
    <w:p w:rsidR="00CA3141" w:rsidRPr="005A59B1" w:rsidRDefault="009B196D" w:rsidP="005A59B1">
      <w:pPr>
        <w:pStyle w:val="Default"/>
        <w:tabs>
          <w:tab w:val="left" w:pos="720"/>
          <w:tab w:val="left" w:pos="1260"/>
          <w:tab w:val="left" w:pos="1800"/>
          <w:tab w:val="left" w:pos="2160"/>
          <w:tab w:val="right" w:pos="9360"/>
        </w:tabs>
        <w:spacing w:before="120"/>
        <w:ind w:right="1440"/>
        <w:jc w:val="both"/>
        <w:rPr>
          <w:sz w:val="22"/>
          <w:szCs w:val="22"/>
        </w:rPr>
      </w:pPr>
      <w:r w:rsidRPr="005A59B1">
        <w:rPr>
          <w:sz w:val="22"/>
          <w:szCs w:val="22"/>
        </w:rPr>
        <w:tab/>
      </w:r>
      <w:r w:rsidRPr="005A59B1">
        <w:rPr>
          <w:sz w:val="22"/>
          <w:szCs w:val="22"/>
        </w:rPr>
        <w:tab/>
        <w:t>(ii)</w:t>
      </w:r>
      <w:r w:rsidRPr="005A59B1">
        <w:rPr>
          <w:sz w:val="22"/>
          <w:szCs w:val="22"/>
        </w:rPr>
        <w:tab/>
      </w:r>
      <w:proofErr w:type="gramStart"/>
      <w:r w:rsidRPr="005A59B1">
        <w:rPr>
          <w:sz w:val="22"/>
          <w:szCs w:val="22"/>
        </w:rPr>
        <w:t>owning</w:t>
      </w:r>
      <w:proofErr w:type="gramEnd"/>
      <w:r w:rsidRPr="005A59B1">
        <w:rPr>
          <w:sz w:val="22"/>
          <w:szCs w:val="22"/>
        </w:rPr>
        <w:t xml:space="preserve"> the goods carried therein or</w:t>
      </w:r>
    </w:p>
    <w:p w:rsidR="00CA3141" w:rsidRPr="005A59B1" w:rsidRDefault="009B196D" w:rsidP="005A59B1">
      <w:pPr>
        <w:pStyle w:val="Default"/>
        <w:tabs>
          <w:tab w:val="left" w:pos="720"/>
          <w:tab w:val="left" w:pos="1260"/>
          <w:tab w:val="left" w:pos="1800"/>
          <w:tab w:val="right" w:pos="9360"/>
        </w:tabs>
        <w:spacing w:before="120"/>
        <w:ind w:right="1440"/>
        <w:jc w:val="both"/>
        <w:rPr>
          <w:sz w:val="22"/>
          <w:szCs w:val="22"/>
        </w:rPr>
      </w:pPr>
      <w:r w:rsidRPr="005A59B1">
        <w:rPr>
          <w:sz w:val="22"/>
          <w:szCs w:val="22"/>
        </w:rPr>
        <w:tab/>
      </w:r>
      <w:r w:rsidRPr="005A59B1">
        <w:rPr>
          <w:sz w:val="22"/>
          <w:szCs w:val="22"/>
        </w:rPr>
        <w:tab/>
        <w:t>(iii)</w:t>
      </w:r>
      <w:r w:rsidRPr="005A59B1">
        <w:rPr>
          <w:sz w:val="22"/>
          <w:szCs w:val="22"/>
        </w:rPr>
        <w:tab/>
      </w:r>
      <w:proofErr w:type="gramStart"/>
      <w:r w:rsidRPr="005A59B1">
        <w:rPr>
          <w:sz w:val="22"/>
          <w:szCs w:val="22"/>
        </w:rPr>
        <w:t>owning</w:t>
      </w:r>
      <w:proofErr w:type="gramEnd"/>
      <w:r w:rsidRPr="005A59B1">
        <w:rPr>
          <w:sz w:val="22"/>
          <w:szCs w:val="22"/>
        </w:rPr>
        <w:t xml:space="preserve"> the vehicles used therein.</w:t>
      </w:r>
    </w:p>
    <w:p w:rsidR="00137398" w:rsidRPr="005A59B1" w:rsidRDefault="00137398" w:rsidP="005A59B1">
      <w:pPr>
        <w:pStyle w:val="Default"/>
        <w:tabs>
          <w:tab w:val="right" w:pos="9360"/>
        </w:tabs>
        <w:ind w:right="1440"/>
        <w:jc w:val="both"/>
        <w:rPr>
          <w:b/>
          <w:bCs/>
          <w:sz w:val="22"/>
          <w:szCs w:val="22"/>
        </w:rPr>
      </w:pPr>
    </w:p>
    <w:p w:rsidR="009D5398" w:rsidRPr="005A59B1" w:rsidRDefault="009B196D" w:rsidP="005A59B1">
      <w:pPr>
        <w:pStyle w:val="Default"/>
        <w:tabs>
          <w:tab w:val="left" w:pos="720"/>
          <w:tab w:val="right" w:pos="9360"/>
        </w:tabs>
        <w:ind w:right="1440"/>
        <w:jc w:val="both"/>
        <w:rPr>
          <w:b/>
          <w:bCs/>
          <w:sz w:val="22"/>
          <w:szCs w:val="22"/>
        </w:rPr>
      </w:pPr>
      <w:r w:rsidRPr="005A59B1">
        <w:rPr>
          <w:b/>
          <w:bCs/>
          <w:sz w:val="22"/>
          <w:szCs w:val="22"/>
        </w:rPr>
        <w:t>4.1</w:t>
      </w:r>
      <w:ins w:id="21" w:author="cao" w:date="2011-11-07T11:01:00Z">
        <w:r w:rsidR="00F13C90" w:rsidRPr="005A59B1">
          <w:rPr>
            <w:b/>
            <w:bCs/>
            <w:sz w:val="22"/>
            <w:szCs w:val="22"/>
          </w:rPr>
          <w:t>4</w:t>
        </w:r>
      </w:ins>
      <w:r w:rsidRPr="005A59B1">
        <w:rPr>
          <w:b/>
          <w:bCs/>
          <w:sz w:val="22"/>
          <w:szCs w:val="22"/>
        </w:rPr>
        <w:tab/>
        <w:t xml:space="preserve">HIGHWAY CLOSURE PERMIT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Temporary Highway Closure Permits may be issued to persons requiring partial or complete closure of a highway for the purpose of construction on or adjacent to a highway. </w:t>
      </w:r>
    </w:p>
    <w:p w:rsidR="006437F8"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r>
      <w:r w:rsidRPr="005A59B1">
        <w:rPr>
          <w:sz w:val="22"/>
          <w:szCs w:val="22"/>
        </w:rPr>
        <w:tab/>
        <w:t>Applications for a permit must be submitted in writing to the Village Office and will be processed by the Public Works Supervisor.</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Permit Cost - No charge, except for any direct costs incurred due to traffic control, parking meter hooding or the like. </w:t>
      </w:r>
    </w:p>
    <w:p w:rsidR="00CA3141" w:rsidRPr="005A59B1" w:rsidRDefault="00CA3141" w:rsidP="005A59B1">
      <w:pPr>
        <w:pStyle w:val="Default"/>
        <w:tabs>
          <w:tab w:val="right" w:pos="9360"/>
        </w:tabs>
        <w:ind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4.1</w:t>
      </w:r>
      <w:ins w:id="22" w:author="cao" w:date="2011-11-07T11:01:00Z">
        <w:r w:rsidR="00F13C90" w:rsidRPr="005A59B1">
          <w:rPr>
            <w:b/>
            <w:bCs/>
            <w:sz w:val="22"/>
            <w:szCs w:val="22"/>
          </w:rPr>
          <w:t>5</w:t>
        </w:r>
      </w:ins>
      <w:r w:rsidRPr="005A59B1">
        <w:rPr>
          <w:b/>
          <w:bCs/>
          <w:sz w:val="22"/>
          <w:szCs w:val="22"/>
        </w:rPr>
        <w:tab/>
        <w:t xml:space="preserve">IMPOUNDMENT OR DETAINMENT OF VEHICLES </w:t>
      </w:r>
    </w:p>
    <w:p w:rsidR="00CA3141" w:rsidRPr="005A59B1" w:rsidRDefault="009B196D" w:rsidP="005A59B1">
      <w:pPr>
        <w:pStyle w:val="Default"/>
        <w:tabs>
          <w:tab w:val="left" w:pos="1260"/>
          <w:tab w:val="right" w:pos="9360"/>
        </w:tabs>
        <w:spacing w:before="120"/>
        <w:ind w:right="1440" w:firstLine="720"/>
        <w:jc w:val="both"/>
        <w:rPr>
          <w:sz w:val="22"/>
          <w:szCs w:val="22"/>
        </w:rPr>
      </w:pPr>
      <w:r w:rsidRPr="005A59B1">
        <w:rPr>
          <w:sz w:val="22"/>
          <w:szCs w:val="22"/>
        </w:rPr>
        <w:t xml:space="preserve">(a) </w:t>
      </w:r>
      <w:r w:rsidRPr="005A59B1">
        <w:rPr>
          <w:sz w:val="22"/>
          <w:szCs w:val="22"/>
        </w:rPr>
        <w:tab/>
        <w:t xml:space="preserve">Where a vehicle is standing or parked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r>
      <w:proofErr w:type="spellStart"/>
      <w:r w:rsidRPr="005A59B1">
        <w:rPr>
          <w:sz w:val="22"/>
          <w:szCs w:val="22"/>
        </w:rPr>
        <w:t>i</w:t>
      </w:r>
      <w:proofErr w:type="spellEnd"/>
      <w:r w:rsidRPr="005A59B1">
        <w:rPr>
          <w:sz w:val="22"/>
          <w:szCs w:val="22"/>
        </w:rPr>
        <w:t xml:space="preserve">) </w:t>
      </w:r>
      <w:r w:rsidRPr="005A59B1">
        <w:rPr>
          <w:sz w:val="22"/>
          <w:szCs w:val="22"/>
        </w:rPr>
        <w:tab/>
      </w:r>
      <w:proofErr w:type="gramStart"/>
      <w:r w:rsidRPr="005A59B1">
        <w:rPr>
          <w:sz w:val="22"/>
          <w:szCs w:val="22"/>
        </w:rPr>
        <w:t>in</w:t>
      </w:r>
      <w:proofErr w:type="gramEnd"/>
      <w:r w:rsidRPr="005A59B1">
        <w:rPr>
          <w:sz w:val="22"/>
          <w:szCs w:val="22"/>
        </w:rPr>
        <w:t xml:space="preserve"> violation of any of the provisions of this bylaw;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ii) </w:t>
      </w:r>
      <w:r w:rsidRPr="005A59B1">
        <w:rPr>
          <w:sz w:val="22"/>
          <w:szCs w:val="22"/>
        </w:rPr>
        <w:tab/>
      </w:r>
      <w:proofErr w:type="gramStart"/>
      <w:r w:rsidRPr="005A59B1">
        <w:rPr>
          <w:sz w:val="22"/>
          <w:szCs w:val="22"/>
        </w:rPr>
        <w:t>in</w:t>
      </w:r>
      <w:proofErr w:type="gramEnd"/>
      <w:r w:rsidRPr="005A59B1">
        <w:rPr>
          <w:sz w:val="22"/>
          <w:szCs w:val="22"/>
        </w:rPr>
        <w:t xml:space="preserve"> a position that causes it to interfere with removal of snow, ice or sand from a highway, boulevard or sidewalk;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iii) </w:t>
      </w:r>
      <w:r w:rsidRPr="005A59B1">
        <w:rPr>
          <w:sz w:val="22"/>
          <w:szCs w:val="22"/>
        </w:rPr>
        <w:tab/>
      </w:r>
      <w:proofErr w:type="gramStart"/>
      <w:r w:rsidRPr="005A59B1">
        <w:rPr>
          <w:sz w:val="22"/>
          <w:szCs w:val="22"/>
        </w:rPr>
        <w:t>in</w:t>
      </w:r>
      <w:proofErr w:type="gramEnd"/>
      <w:r w:rsidRPr="005A59B1">
        <w:rPr>
          <w:sz w:val="22"/>
          <w:szCs w:val="22"/>
        </w:rPr>
        <w:t xml:space="preserve"> a position that causes it to interfere with fire fighting;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iv) </w:t>
      </w:r>
      <w:r w:rsidRPr="005A59B1">
        <w:rPr>
          <w:sz w:val="22"/>
          <w:szCs w:val="22"/>
        </w:rPr>
        <w:tab/>
      </w:r>
      <w:proofErr w:type="gramStart"/>
      <w:r w:rsidRPr="005A59B1">
        <w:rPr>
          <w:sz w:val="22"/>
          <w:szCs w:val="22"/>
        </w:rPr>
        <w:t>in</w:t>
      </w:r>
      <w:proofErr w:type="gramEnd"/>
      <w:r w:rsidRPr="005A59B1">
        <w:rPr>
          <w:sz w:val="22"/>
          <w:szCs w:val="22"/>
        </w:rPr>
        <w:t xml:space="preserve"> a position that causes it to interfere with the normal flow of traffic on a highway;</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v)</w:t>
      </w:r>
      <w:r w:rsidRPr="005A59B1">
        <w:rPr>
          <w:sz w:val="22"/>
          <w:szCs w:val="22"/>
        </w:rPr>
        <w:tab/>
        <w:t xml:space="preserve"> </w:t>
      </w:r>
      <w:proofErr w:type="gramStart"/>
      <w:r w:rsidRPr="005A59B1">
        <w:rPr>
          <w:sz w:val="22"/>
          <w:szCs w:val="22"/>
        </w:rPr>
        <w:t>in</w:t>
      </w:r>
      <w:proofErr w:type="gramEnd"/>
      <w:r w:rsidRPr="005A59B1">
        <w:rPr>
          <w:sz w:val="22"/>
          <w:szCs w:val="22"/>
        </w:rPr>
        <w:t xml:space="preserve"> a position that causes it to interfere with the construction, improvement, alteration, extension, widening, marking repair or maintenance of a highway; </w:t>
      </w:r>
    </w:p>
    <w:p w:rsidR="00CA3141" w:rsidRPr="005A59B1" w:rsidRDefault="009B196D" w:rsidP="005A59B1">
      <w:pPr>
        <w:pStyle w:val="Default"/>
        <w:tabs>
          <w:tab w:val="left" w:pos="1260"/>
          <w:tab w:val="left" w:pos="1980"/>
          <w:tab w:val="right" w:pos="9360"/>
        </w:tabs>
        <w:spacing w:before="120"/>
        <w:ind w:right="1440"/>
        <w:jc w:val="both"/>
        <w:rPr>
          <w:sz w:val="22"/>
          <w:szCs w:val="22"/>
        </w:rPr>
      </w:pPr>
      <w:r w:rsidRPr="005A59B1">
        <w:rPr>
          <w:sz w:val="22"/>
          <w:szCs w:val="22"/>
        </w:rPr>
        <w:tab/>
        <w:t xml:space="preserve">vi) </w:t>
      </w:r>
      <w:r w:rsidRPr="005A59B1">
        <w:rPr>
          <w:sz w:val="22"/>
          <w:szCs w:val="22"/>
        </w:rPr>
        <w:tab/>
      </w:r>
      <w:proofErr w:type="gramStart"/>
      <w:r w:rsidRPr="005A59B1">
        <w:rPr>
          <w:sz w:val="22"/>
          <w:szCs w:val="22"/>
        </w:rPr>
        <w:t>apparently</w:t>
      </w:r>
      <w:proofErr w:type="gramEnd"/>
      <w:r w:rsidRPr="005A59B1">
        <w:rPr>
          <w:sz w:val="22"/>
          <w:szCs w:val="22"/>
        </w:rPr>
        <w:t xml:space="preserve"> abandoned on a highway; or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vii) </w:t>
      </w:r>
      <w:r w:rsidRPr="005A59B1">
        <w:rPr>
          <w:sz w:val="22"/>
          <w:szCs w:val="22"/>
        </w:rPr>
        <w:tab/>
      </w:r>
      <w:proofErr w:type="gramStart"/>
      <w:r w:rsidRPr="005A59B1">
        <w:rPr>
          <w:sz w:val="22"/>
          <w:szCs w:val="22"/>
        </w:rPr>
        <w:t>without</w:t>
      </w:r>
      <w:proofErr w:type="gramEnd"/>
      <w:r w:rsidRPr="005A59B1">
        <w:rPr>
          <w:sz w:val="22"/>
          <w:szCs w:val="22"/>
        </w:rPr>
        <w:t xml:space="preserve"> proper or valid license plates displayed as required by the </w:t>
      </w:r>
      <w:r w:rsidRPr="005A59B1">
        <w:rPr>
          <w:i/>
          <w:iCs/>
          <w:sz w:val="22"/>
          <w:szCs w:val="22"/>
        </w:rPr>
        <w:t>Motor Vehicle Act</w:t>
      </w:r>
      <w:r w:rsidRPr="005A59B1">
        <w:rPr>
          <w:sz w:val="22"/>
          <w:szCs w:val="22"/>
        </w:rPr>
        <w:t xml:space="preserve">, </w:t>
      </w:r>
    </w:p>
    <w:p w:rsidR="00CA3141" w:rsidRPr="005A59B1" w:rsidRDefault="009B196D" w:rsidP="005A59B1">
      <w:pPr>
        <w:pStyle w:val="Default"/>
        <w:tabs>
          <w:tab w:val="left" w:pos="1260"/>
          <w:tab w:val="right" w:pos="9360"/>
        </w:tabs>
        <w:spacing w:before="120"/>
        <w:ind w:left="1267" w:right="1440" w:hanging="1267"/>
        <w:jc w:val="both"/>
        <w:rPr>
          <w:sz w:val="22"/>
          <w:szCs w:val="22"/>
        </w:rPr>
      </w:pPr>
      <w:r w:rsidRPr="005A59B1">
        <w:rPr>
          <w:sz w:val="22"/>
          <w:szCs w:val="22"/>
        </w:rPr>
        <w:tab/>
      </w:r>
      <w:proofErr w:type="gramStart"/>
      <w:r w:rsidRPr="005A59B1">
        <w:rPr>
          <w:sz w:val="22"/>
          <w:szCs w:val="22"/>
        </w:rPr>
        <w:t>the</w:t>
      </w:r>
      <w:proofErr w:type="gramEnd"/>
      <w:r w:rsidRPr="005A59B1">
        <w:rPr>
          <w:sz w:val="22"/>
          <w:szCs w:val="22"/>
        </w:rPr>
        <w:t xml:space="preserve"> Public Works Supervisor, the Fire Chief, a Peace Officer or a Bylaw Officer may: </w:t>
      </w:r>
    </w:p>
    <w:p w:rsidR="00CA3141" w:rsidRPr="005A59B1" w:rsidRDefault="009B196D" w:rsidP="005A59B1">
      <w:pPr>
        <w:pStyle w:val="Default"/>
        <w:numPr>
          <w:ilvl w:val="0"/>
          <w:numId w:val="14"/>
        </w:numPr>
        <w:tabs>
          <w:tab w:val="left" w:pos="1260"/>
          <w:tab w:val="left" w:pos="1980"/>
          <w:tab w:val="right" w:pos="9360"/>
        </w:tabs>
        <w:spacing w:before="120"/>
        <w:ind w:right="1440"/>
        <w:jc w:val="both"/>
        <w:rPr>
          <w:sz w:val="22"/>
          <w:szCs w:val="22"/>
        </w:rPr>
      </w:pPr>
      <w:r w:rsidRPr="005A59B1">
        <w:rPr>
          <w:sz w:val="22"/>
          <w:szCs w:val="22"/>
        </w:rPr>
        <w:t xml:space="preserve">remove or impound such vehicle and thereupon shall cause it to be taken to a place of storage; or </w:t>
      </w:r>
    </w:p>
    <w:p w:rsidR="00CA3141" w:rsidRPr="005A59B1" w:rsidRDefault="009B196D" w:rsidP="005A59B1">
      <w:pPr>
        <w:pStyle w:val="Default"/>
        <w:tabs>
          <w:tab w:val="left" w:pos="1260"/>
          <w:tab w:val="left" w:pos="1980"/>
          <w:tab w:val="right" w:pos="9360"/>
        </w:tabs>
        <w:spacing w:before="120"/>
        <w:ind w:left="1980" w:right="1440" w:hanging="1987"/>
        <w:jc w:val="both"/>
        <w:rPr>
          <w:sz w:val="22"/>
          <w:szCs w:val="22"/>
        </w:rPr>
      </w:pPr>
      <w:r w:rsidRPr="005A59B1">
        <w:rPr>
          <w:sz w:val="22"/>
          <w:szCs w:val="22"/>
        </w:rPr>
        <w:tab/>
        <w:t xml:space="preserve">ii) </w:t>
      </w:r>
      <w:r w:rsidRPr="005A59B1">
        <w:rPr>
          <w:sz w:val="22"/>
          <w:szCs w:val="22"/>
        </w:rPr>
        <w:tab/>
      </w:r>
      <w:proofErr w:type="gramStart"/>
      <w:r w:rsidRPr="005A59B1">
        <w:rPr>
          <w:sz w:val="22"/>
          <w:szCs w:val="22"/>
        </w:rPr>
        <w:t>take</w:t>
      </w:r>
      <w:proofErr w:type="gramEnd"/>
      <w:r w:rsidRPr="005A59B1">
        <w:rPr>
          <w:sz w:val="22"/>
          <w:szCs w:val="22"/>
        </w:rPr>
        <w:t xml:space="preserve"> the vehicle into his custody and cause it to be detained. </w:t>
      </w:r>
    </w:p>
    <w:p w:rsidR="00D450DA" w:rsidRPr="005A59B1" w:rsidRDefault="00D450DA" w:rsidP="005A59B1">
      <w:pPr>
        <w:pStyle w:val="Default"/>
        <w:tabs>
          <w:tab w:val="left" w:pos="720"/>
          <w:tab w:val="left" w:pos="1260"/>
          <w:tab w:val="left" w:pos="1980"/>
          <w:tab w:val="right" w:pos="9360"/>
        </w:tabs>
        <w:ind w:left="1980" w:right="1440" w:hanging="1980"/>
        <w:jc w:val="both"/>
        <w:rPr>
          <w:ins w:id="23" w:author="cao" w:date="2011-11-07T11:30:00Z"/>
          <w:sz w:val="22"/>
          <w:szCs w:val="22"/>
        </w:rPr>
      </w:pPr>
    </w:p>
    <w:p w:rsidR="00CA3141" w:rsidRPr="005A59B1" w:rsidRDefault="00D450DA" w:rsidP="005A59B1">
      <w:pPr>
        <w:pStyle w:val="Default"/>
        <w:tabs>
          <w:tab w:val="left" w:pos="720"/>
          <w:tab w:val="left" w:pos="1260"/>
          <w:tab w:val="left" w:pos="1980"/>
          <w:tab w:val="right" w:pos="9360"/>
        </w:tabs>
        <w:ind w:left="1980" w:right="1440" w:hanging="1980"/>
        <w:jc w:val="both"/>
        <w:rPr>
          <w:sz w:val="22"/>
          <w:szCs w:val="22"/>
        </w:rPr>
      </w:pPr>
      <w:ins w:id="24" w:author="cao" w:date="2011-11-07T11:30:00Z">
        <w:r w:rsidRPr="005A59B1">
          <w:rPr>
            <w:sz w:val="22"/>
            <w:szCs w:val="22"/>
          </w:rPr>
          <w:tab/>
        </w:r>
      </w:ins>
      <w:r w:rsidR="009B196D" w:rsidRPr="005A59B1">
        <w:rPr>
          <w:sz w:val="22"/>
          <w:szCs w:val="22"/>
        </w:rPr>
        <w:t>(b)</w:t>
      </w:r>
      <w:r w:rsidR="009B196D" w:rsidRPr="005A59B1">
        <w:rPr>
          <w:sz w:val="22"/>
          <w:szCs w:val="22"/>
        </w:rPr>
        <w:tab/>
      </w:r>
      <w:del w:id="25" w:author="cao" w:date="2011-11-07T11:30:00Z">
        <w:r w:rsidR="009B196D" w:rsidRPr="005A59B1">
          <w:rPr>
            <w:sz w:val="22"/>
            <w:szCs w:val="22"/>
          </w:rPr>
          <w:delText xml:space="preserve"> </w:delText>
        </w:r>
      </w:del>
      <w:proofErr w:type="spellStart"/>
      <w:r w:rsidR="009B196D" w:rsidRPr="005A59B1">
        <w:rPr>
          <w:sz w:val="22"/>
          <w:szCs w:val="22"/>
        </w:rPr>
        <w:t>i</w:t>
      </w:r>
      <w:proofErr w:type="spellEnd"/>
      <w:r w:rsidR="009B196D" w:rsidRPr="005A59B1">
        <w:rPr>
          <w:sz w:val="22"/>
          <w:szCs w:val="22"/>
        </w:rPr>
        <w:t xml:space="preserve">) </w:t>
      </w:r>
      <w:r w:rsidR="009B196D" w:rsidRPr="005A59B1">
        <w:rPr>
          <w:sz w:val="22"/>
          <w:szCs w:val="22"/>
        </w:rPr>
        <w:tab/>
        <w:t xml:space="preserve">All costs and charges for the removal, detention, care and storage of a vehicle removed under this Section shall be paid by the owner of the vehicle and shall be a lien thereon in favour of the keeper of any repair shop, garage or storage place in which such vehicle is stored and the same may be enforced upon him or her in the manner provided by the </w:t>
      </w:r>
      <w:r w:rsidR="009B196D" w:rsidRPr="005A59B1">
        <w:rPr>
          <w:i/>
          <w:iCs/>
          <w:sz w:val="22"/>
          <w:szCs w:val="22"/>
        </w:rPr>
        <w:t>Warehouses Lien Act</w:t>
      </w:r>
      <w:r w:rsidR="009B196D" w:rsidRPr="005A59B1">
        <w:rPr>
          <w:sz w:val="22"/>
          <w:szCs w:val="22"/>
        </w:rPr>
        <w:t xml:space="preserve">. </w:t>
      </w:r>
    </w:p>
    <w:p w:rsidR="00CA3141" w:rsidRPr="005A59B1" w:rsidRDefault="009B196D" w:rsidP="005A59B1">
      <w:pPr>
        <w:pStyle w:val="Default"/>
        <w:tabs>
          <w:tab w:val="left" w:pos="720"/>
          <w:tab w:val="left" w:pos="1260"/>
          <w:tab w:val="left" w:pos="1980"/>
          <w:tab w:val="right" w:pos="9360"/>
        </w:tabs>
        <w:spacing w:before="120"/>
        <w:ind w:left="1987" w:right="1440" w:hanging="1987"/>
        <w:jc w:val="both"/>
        <w:rPr>
          <w:sz w:val="22"/>
          <w:szCs w:val="22"/>
        </w:rPr>
      </w:pPr>
      <w:r w:rsidRPr="005A59B1">
        <w:rPr>
          <w:sz w:val="22"/>
          <w:szCs w:val="22"/>
        </w:rPr>
        <w:tab/>
      </w:r>
      <w:r w:rsidRPr="005A59B1">
        <w:rPr>
          <w:sz w:val="22"/>
          <w:szCs w:val="22"/>
        </w:rPr>
        <w:tab/>
        <w:t xml:space="preserve">ii) </w:t>
      </w:r>
      <w:r w:rsidRPr="005A59B1">
        <w:rPr>
          <w:sz w:val="22"/>
          <w:szCs w:val="22"/>
        </w:rPr>
        <w:tab/>
        <w:t>Notwithstanding the costs outlined in section b (</w:t>
      </w:r>
      <w:proofErr w:type="spellStart"/>
      <w:r w:rsidRPr="005A59B1">
        <w:rPr>
          <w:sz w:val="22"/>
          <w:szCs w:val="22"/>
        </w:rPr>
        <w:t>i</w:t>
      </w:r>
      <w:proofErr w:type="spellEnd"/>
      <w:r w:rsidRPr="005A59B1">
        <w:rPr>
          <w:sz w:val="22"/>
          <w:szCs w:val="22"/>
        </w:rPr>
        <w:t xml:space="preserve">) of this section, the owner of the vehicle shall pay an additional administration fee of 5%. </w:t>
      </w:r>
    </w:p>
    <w:p w:rsidR="009D5398" w:rsidRPr="005A59B1" w:rsidRDefault="009D5398" w:rsidP="005A59B1">
      <w:pPr>
        <w:pStyle w:val="Default"/>
        <w:tabs>
          <w:tab w:val="right" w:pos="9360"/>
        </w:tabs>
        <w:ind w:right="1440"/>
        <w:jc w:val="both"/>
        <w:rPr>
          <w:b/>
          <w:bCs/>
          <w:sz w:val="22"/>
          <w:szCs w:val="22"/>
        </w:rPr>
      </w:pPr>
    </w:p>
    <w:p w:rsidR="00CA3141" w:rsidRPr="005A59B1" w:rsidRDefault="009B196D" w:rsidP="005A59B1">
      <w:pPr>
        <w:pStyle w:val="Default"/>
        <w:tabs>
          <w:tab w:val="right" w:pos="9360"/>
        </w:tabs>
        <w:ind w:left="720" w:right="1440" w:hanging="720"/>
        <w:jc w:val="both"/>
        <w:rPr>
          <w:sz w:val="22"/>
          <w:szCs w:val="22"/>
        </w:rPr>
      </w:pPr>
      <w:r w:rsidRPr="005A59B1">
        <w:rPr>
          <w:b/>
          <w:bCs/>
          <w:sz w:val="22"/>
          <w:szCs w:val="22"/>
        </w:rPr>
        <w:t>4.1</w:t>
      </w:r>
      <w:ins w:id="26" w:author="cao" w:date="2011-11-07T11:01:00Z">
        <w:r w:rsidR="00F13C90" w:rsidRPr="005A59B1">
          <w:rPr>
            <w:b/>
            <w:bCs/>
            <w:sz w:val="22"/>
            <w:szCs w:val="22"/>
          </w:rPr>
          <w:t>6</w:t>
        </w:r>
      </w:ins>
      <w:r w:rsidRPr="005A59B1">
        <w:rPr>
          <w:b/>
          <w:bCs/>
          <w:sz w:val="22"/>
          <w:szCs w:val="22"/>
        </w:rPr>
        <w:tab/>
        <w:t xml:space="preserve">SALE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(a) </w:t>
      </w:r>
      <w:r w:rsidRPr="005A59B1">
        <w:rPr>
          <w:sz w:val="22"/>
          <w:szCs w:val="22"/>
        </w:rPr>
        <w:tab/>
        <w:t xml:space="preserve">Subject to the </w:t>
      </w:r>
      <w:r w:rsidRPr="005A59B1">
        <w:rPr>
          <w:i/>
          <w:iCs/>
          <w:sz w:val="22"/>
          <w:szCs w:val="22"/>
        </w:rPr>
        <w:t>Community Charter</w:t>
      </w:r>
      <w:r w:rsidRPr="005A59B1">
        <w:rPr>
          <w:sz w:val="22"/>
          <w:szCs w:val="22"/>
        </w:rPr>
        <w:t xml:space="preserve">, if a chattel, obstruction or vehicle is removed, detained or impounded, and not claimed by its owner within one month from date of seizure, the chattel, obstruction or vehicle may be sold at public auction at the direction of the Chief Administrative Officer.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(b) </w:t>
      </w:r>
      <w:r w:rsidRPr="005A59B1">
        <w:rPr>
          <w:sz w:val="22"/>
          <w:szCs w:val="22"/>
        </w:rPr>
        <w:tab/>
        <w:t xml:space="preserve">Despite any other provision of this Bylaw, if in the opinion of the Chief Administrative Officer a chattel, obstruction or vehicle removed, detained, or impounded is a perishable article, has an apparent market value of less than $2,000.00 or if its custody involves unreasonable expense or inconvenience, the Chief Administrative Officer may decide not to proceed to public auction, and may dispose of the chattel, obstruction or vehicle in any manner in which he or she or she deems expedient. </w:t>
      </w:r>
    </w:p>
    <w:p w:rsidR="00CA3141" w:rsidRPr="005A59B1" w:rsidRDefault="00CA3141" w:rsidP="005A59B1">
      <w:pPr>
        <w:pStyle w:val="Default"/>
        <w:tabs>
          <w:tab w:val="right" w:pos="9360"/>
        </w:tabs>
        <w:ind w:right="1440"/>
        <w:jc w:val="both"/>
        <w:rPr>
          <w:sz w:val="22"/>
          <w:szCs w:val="22"/>
        </w:rPr>
      </w:pPr>
    </w:p>
    <w:p w:rsidR="00CA3141" w:rsidRPr="005A59B1" w:rsidDel="00D450DA" w:rsidRDefault="009B196D" w:rsidP="005A59B1">
      <w:pPr>
        <w:pStyle w:val="Default"/>
        <w:tabs>
          <w:tab w:val="left" w:pos="720"/>
          <w:tab w:val="right" w:pos="9360"/>
        </w:tabs>
        <w:ind w:right="1440"/>
        <w:jc w:val="both"/>
        <w:rPr>
          <w:del w:id="27" w:author="cao" w:date="2011-11-07T11:31:00Z"/>
          <w:sz w:val="22"/>
          <w:szCs w:val="22"/>
        </w:rPr>
      </w:pPr>
      <w:del w:id="28" w:author="cao" w:date="2011-11-07T11:31:00Z">
        <w:r w:rsidRPr="005A59B1">
          <w:rPr>
            <w:b/>
            <w:bCs/>
            <w:sz w:val="22"/>
            <w:szCs w:val="22"/>
          </w:rPr>
          <w:delText>4.1</w:delText>
        </w:r>
      </w:del>
      <w:r w:rsidR="00064359" w:rsidRPr="005A59B1">
        <w:rPr>
          <w:b/>
          <w:bCs/>
          <w:sz w:val="22"/>
          <w:szCs w:val="22"/>
        </w:rPr>
        <w:t>7</w:t>
      </w:r>
      <w:del w:id="29" w:author="cao" w:date="2011-11-07T11:31:00Z">
        <w:r w:rsidRPr="005A59B1">
          <w:rPr>
            <w:b/>
            <w:bCs/>
            <w:sz w:val="22"/>
            <w:szCs w:val="22"/>
          </w:rPr>
          <w:tab/>
          <w:delText xml:space="preserve">REGULATED PARKING ZONES </w:delText>
        </w:r>
      </w:del>
    </w:p>
    <w:p w:rsidR="00CA3141" w:rsidRPr="005A59B1" w:rsidDel="00D450DA" w:rsidRDefault="009B196D" w:rsidP="005A59B1">
      <w:pPr>
        <w:pStyle w:val="Default"/>
        <w:tabs>
          <w:tab w:val="left" w:pos="720"/>
          <w:tab w:val="right" w:pos="9360"/>
        </w:tabs>
        <w:spacing w:before="120"/>
        <w:ind w:left="720" w:right="1440" w:hanging="720"/>
        <w:jc w:val="both"/>
        <w:rPr>
          <w:del w:id="30" w:author="cao" w:date="2011-11-07T11:31:00Z"/>
          <w:sz w:val="22"/>
          <w:szCs w:val="22"/>
        </w:rPr>
      </w:pPr>
      <w:del w:id="31" w:author="cao" w:date="2011-11-07T11:31:00Z">
        <w:r w:rsidRPr="005A59B1">
          <w:rPr>
            <w:sz w:val="22"/>
            <w:szCs w:val="22"/>
          </w:rPr>
          <w:tab/>
          <w:delText xml:space="preserve">All highways where parking is permitted or restricted are hereby designated as regulated parking zones and traffic control devices may be placed from time to time to indicate such regulations or restrictions. </w:delText>
        </w:r>
      </w:del>
    </w:p>
    <w:p w:rsidR="00137398" w:rsidRPr="005A59B1" w:rsidDel="00D450DA" w:rsidRDefault="00137398" w:rsidP="005A59B1">
      <w:pPr>
        <w:pStyle w:val="Default"/>
        <w:tabs>
          <w:tab w:val="right" w:pos="9360"/>
        </w:tabs>
        <w:ind w:right="1440"/>
        <w:jc w:val="both"/>
        <w:rPr>
          <w:del w:id="32" w:author="cao" w:date="2011-11-07T11:31:00Z"/>
          <w:b/>
          <w:bCs/>
          <w:sz w:val="22"/>
          <w:szCs w:val="22"/>
        </w:rPr>
      </w:pPr>
    </w:p>
    <w:p w:rsidR="00CA3141" w:rsidRPr="005A59B1" w:rsidRDefault="009B196D" w:rsidP="005A59B1">
      <w:pPr>
        <w:pStyle w:val="Default"/>
        <w:tabs>
          <w:tab w:val="left" w:pos="720"/>
          <w:tab w:val="right" w:pos="9270"/>
        </w:tabs>
        <w:ind w:right="1440"/>
        <w:jc w:val="both"/>
        <w:rPr>
          <w:sz w:val="22"/>
          <w:szCs w:val="22"/>
        </w:rPr>
      </w:pPr>
      <w:r w:rsidRPr="005A59B1">
        <w:rPr>
          <w:b/>
          <w:bCs/>
          <w:sz w:val="22"/>
          <w:szCs w:val="22"/>
        </w:rPr>
        <w:t>4.1</w:t>
      </w:r>
      <w:r w:rsidR="00064359" w:rsidRPr="005A59B1">
        <w:rPr>
          <w:b/>
          <w:bCs/>
          <w:sz w:val="22"/>
          <w:szCs w:val="22"/>
        </w:rPr>
        <w:t>8</w:t>
      </w:r>
      <w:r w:rsidR="005A59B1" w:rsidRPr="005A59B1">
        <w:rPr>
          <w:b/>
          <w:bCs/>
          <w:sz w:val="22"/>
          <w:szCs w:val="22"/>
        </w:rPr>
        <w:tab/>
      </w:r>
      <w:r w:rsidRPr="005A59B1">
        <w:rPr>
          <w:b/>
          <w:bCs/>
          <w:sz w:val="22"/>
          <w:szCs w:val="22"/>
        </w:rPr>
        <w:t xml:space="preserve">STUNTING </w:t>
      </w:r>
    </w:p>
    <w:p w:rsidR="00FC5637" w:rsidRPr="005A59B1" w:rsidRDefault="009B196D" w:rsidP="005A59B1">
      <w:pPr>
        <w:tabs>
          <w:tab w:val="left" w:pos="720"/>
          <w:tab w:val="right" w:pos="9360"/>
        </w:tabs>
        <w:spacing w:before="120" w:after="0" w:line="240" w:lineRule="auto"/>
        <w:ind w:left="720" w:right="1440" w:hanging="720"/>
        <w:jc w:val="both"/>
        <w:rPr>
          <w:rFonts w:ascii="Arial" w:hAnsi="Arial" w:cs="Arial"/>
        </w:rPr>
      </w:pPr>
      <w:r w:rsidRPr="005A59B1">
        <w:rPr>
          <w:rFonts w:ascii="Arial" w:hAnsi="Arial" w:cs="Arial"/>
        </w:rPr>
        <w:tab/>
        <w:t>A person, whether as a pedestrian, passenger, or driver, and whether or not with the use or aid of any animal, vehicle, or other thing, must not perform or engage in any stunt or other activity on a highway that is likely to distract, startle, or interfere with other users of the highway.</w:t>
      </w:r>
    </w:p>
    <w:p w:rsidR="00137398" w:rsidRPr="005A59B1" w:rsidRDefault="00137398" w:rsidP="005A59B1">
      <w:pPr>
        <w:pStyle w:val="Default"/>
        <w:tabs>
          <w:tab w:val="left" w:pos="720"/>
          <w:tab w:val="right" w:pos="9360"/>
        </w:tabs>
        <w:ind w:left="720" w:right="1440" w:hanging="720"/>
        <w:jc w:val="both"/>
        <w:rPr>
          <w:b/>
          <w:bCs/>
          <w:sz w:val="22"/>
          <w:szCs w:val="22"/>
          <w:u w:val="single"/>
        </w:rPr>
      </w:pPr>
    </w:p>
    <w:p w:rsidR="006E3526" w:rsidRPr="005A59B1" w:rsidRDefault="00382A8C" w:rsidP="005A59B1">
      <w:pPr>
        <w:tabs>
          <w:tab w:val="right" w:pos="9360"/>
        </w:tabs>
        <w:ind w:right="1440"/>
        <w:rPr>
          <w:rFonts w:ascii="Arial" w:hAnsi="Arial" w:cs="Arial"/>
        </w:rPr>
      </w:pPr>
      <w:r w:rsidRPr="005A59B1">
        <w:rPr>
          <w:rFonts w:ascii="Arial" w:hAnsi="Arial" w:cs="Arial"/>
          <w:b/>
          <w:bCs/>
          <w:u w:val="single"/>
        </w:rPr>
        <w:t xml:space="preserve">PART 5 - PARKING REGULATIONS </w:t>
      </w: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5.1</w:t>
      </w:r>
      <w:r w:rsidRPr="005A59B1">
        <w:rPr>
          <w:b/>
          <w:bCs/>
          <w:sz w:val="22"/>
          <w:szCs w:val="22"/>
        </w:rPr>
        <w:tab/>
        <w:t xml:space="preserve">UNLAWFUL PARKING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shall park a vehicle in any public place unless such person shall comply with all conditions of the bylaw and other regulations posted by traffic control devices. </w:t>
      </w:r>
    </w:p>
    <w:p w:rsidR="003D36EC" w:rsidRPr="005A59B1" w:rsidRDefault="009B196D" w:rsidP="005A59B1">
      <w:pPr>
        <w:pStyle w:val="Default"/>
        <w:tabs>
          <w:tab w:val="left" w:pos="720"/>
          <w:tab w:val="left" w:pos="1260"/>
          <w:tab w:val="right" w:pos="9360"/>
        </w:tabs>
        <w:spacing w:before="120"/>
        <w:ind w:left="1267" w:right="1440" w:hanging="1267"/>
        <w:jc w:val="both"/>
        <w:rPr>
          <w:sz w:val="22"/>
          <w:szCs w:val="22"/>
        </w:rPr>
      </w:pPr>
      <w:del w:id="33" w:author="cao" w:date="2011-11-07T11:31:00Z">
        <w:r w:rsidRPr="005A59B1">
          <w:rPr>
            <w:sz w:val="22"/>
            <w:szCs w:val="22"/>
          </w:rPr>
          <w:tab/>
        </w:r>
      </w:del>
      <w:r w:rsidRPr="005A59B1">
        <w:rPr>
          <w:sz w:val="22"/>
          <w:szCs w:val="22"/>
        </w:rPr>
        <w:t xml:space="preserve">(b) </w:t>
      </w:r>
      <w:r w:rsidRPr="005A59B1">
        <w:rPr>
          <w:sz w:val="22"/>
          <w:szCs w:val="22"/>
        </w:rPr>
        <w:tab/>
        <w:t xml:space="preserve">Where a motor vehicle or trailer is left, without the consent of the occupier of private property on such private property in the Village, the owner of a motor vehicle or trailer shall be deemed to have authorized and empowered the occupier to be his agent for the purpose of towing the motor vehicle or trailer to a place of storage and of storing it. </w:t>
      </w:r>
    </w:p>
    <w:p w:rsidR="003D36EC"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The agent shall be deemed to have a lien against the motor vehicle or trailer for all reasonable advances made or charges incurred in connection with the towing and storing of the motor vehicle or trailer in the course of the agency.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(d)</w:t>
      </w:r>
      <w:r w:rsidRPr="005A59B1">
        <w:rPr>
          <w:sz w:val="22"/>
          <w:szCs w:val="22"/>
        </w:rPr>
        <w:tab/>
        <w:t xml:space="preserve"> The procedure respecting enforcement of the lien shall be governed by the </w:t>
      </w:r>
      <w:r w:rsidRPr="005A59B1">
        <w:rPr>
          <w:i/>
          <w:iCs/>
          <w:sz w:val="22"/>
          <w:szCs w:val="22"/>
        </w:rPr>
        <w:t>Warehouse Lien Act</w:t>
      </w:r>
      <w:r w:rsidRPr="005A59B1">
        <w:rPr>
          <w:sz w:val="22"/>
          <w:szCs w:val="22"/>
        </w:rPr>
        <w:t xml:space="preserve">. </w:t>
      </w:r>
    </w:p>
    <w:p w:rsidR="00137398" w:rsidRPr="005A59B1" w:rsidRDefault="00137398"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 xml:space="preserve">5.2 </w:t>
      </w:r>
      <w:r w:rsidRPr="005A59B1">
        <w:rPr>
          <w:b/>
          <w:bCs/>
          <w:sz w:val="22"/>
          <w:szCs w:val="22"/>
        </w:rPr>
        <w:tab/>
        <w:t xml:space="preserve">TIME LIMITS </w:t>
      </w:r>
    </w:p>
    <w:p w:rsidR="00CA3141" w:rsidRPr="005A59B1" w:rsidRDefault="009B196D" w:rsidP="005A59B1">
      <w:pPr>
        <w:pStyle w:val="Default"/>
        <w:tabs>
          <w:tab w:val="left" w:pos="720"/>
          <w:tab w:val="right" w:pos="9360"/>
        </w:tabs>
        <w:spacing w:before="120"/>
        <w:ind w:left="720" w:right="1440" w:hanging="720"/>
        <w:jc w:val="both"/>
        <w:rPr>
          <w:sz w:val="22"/>
          <w:szCs w:val="22"/>
        </w:rPr>
      </w:pPr>
      <w:r w:rsidRPr="005A59B1">
        <w:rPr>
          <w:sz w:val="22"/>
          <w:szCs w:val="22"/>
        </w:rPr>
        <w:tab/>
        <w:t xml:space="preserve">Notwithstanding any other provisions of this part, no person shall park a vehicle </w:t>
      </w:r>
      <w:r w:rsidR="00964EBC">
        <w:rPr>
          <w:sz w:val="22"/>
          <w:szCs w:val="22"/>
        </w:rPr>
        <w:t xml:space="preserve">or recreational vehicle </w:t>
      </w:r>
      <w:r w:rsidRPr="005A59B1">
        <w:rPr>
          <w:sz w:val="22"/>
          <w:szCs w:val="22"/>
        </w:rPr>
        <w:t xml:space="preserve">on any highway </w:t>
      </w:r>
      <w:r w:rsidR="00964EBC">
        <w:rPr>
          <w:sz w:val="22"/>
          <w:szCs w:val="22"/>
        </w:rPr>
        <w:t xml:space="preserve">or boulevard </w:t>
      </w:r>
      <w:r w:rsidRPr="005A59B1">
        <w:rPr>
          <w:sz w:val="22"/>
          <w:szCs w:val="22"/>
        </w:rPr>
        <w:t xml:space="preserve">for more than seventy-two (72) hours continuously. </w:t>
      </w:r>
    </w:p>
    <w:p w:rsidR="003D36EC" w:rsidRPr="005A59B1" w:rsidDel="00DA45F9" w:rsidRDefault="003D36EC" w:rsidP="005A59B1">
      <w:pPr>
        <w:pStyle w:val="Default"/>
        <w:tabs>
          <w:tab w:val="left" w:pos="720"/>
          <w:tab w:val="right" w:pos="9360"/>
        </w:tabs>
        <w:ind w:left="720" w:right="1440" w:hanging="720"/>
        <w:jc w:val="both"/>
        <w:rPr>
          <w:del w:id="34" w:author="cao" w:date="2011-11-07T10:48:00Z"/>
          <w:b/>
          <w:bCs/>
          <w:sz w:val="22"/>
          <w:szCs w:val="22"/>
        </w:rPr>
      </w:pPr>
    </w:p>
    <w:p w:rsidR="00964EBC" w:rsidRDefault="00964EBC">
      <w:pPr>
        <w:rPr>
          <w:rFonts w:ascii="Arial" w:hAnsi="Arial" w:cs="Arial"/>
          <w:b/>
          <w:bCs/>
          <w:color w:val="000000"/>
        </w:rPr>
      </w:pPr>
      <w:r>
        <w:rPr>
          <w:b/>
          <w:bCs/>
        </w:rPr>
        <w:br w:type="page"/>
      </w:r>
    </w:p>
    <w:p w:rsidR="00CA3141" w:rsidRPr="005A59B1" w:rsidDel="00DA45F9" w:rsidRDefault="00064359" w:rsidP="005A59B1">
      <w:pPr>
        <w:pStyle w:val="Default"/>
        <w:tabs>
          <w:tab w:val="left" w:pos="720"/>
          <w:tab w:val="right" w:pos="9180"/>
        </w:tabs>
        <w:ind w:right="1440"/>
        <w:jc w:val="both"/>
        <w:rPr>
          <w:del w:id="35" w:author="cao" w:date="2011-11-07T10:48:00Z"/>
          <w:sz w:val="22"/>
          <w:szCs w:val="22"/>
        </w:rPr>
      </w:pPr>
      <w:r w:rsidRPr="005A59B1">
        <w:rPr>
          <w:b/>
          <w:bCs/>
          <w:sz w:val="22"/>
          <w:szCs w:val="22"/>
        </w:rPr>
        <w:t>5.3</w:t>
      </w:r>
      <w:r w:rsidR="005A59B1" w:rsidRPr="005A59B1">
        <w:rPr>
          <w:b/>
          <w:bCs/>
          <w:sz w:val="22"/>
          <w:szCs w:val="22"/>
        </w:rPr>
        <w:tab/>
      </w:r>
      <w:del w:id="36" w:author="cao" w:date="2011-11-07T10:48:00Z">
        <w:r w:rsidR="009B196D" w:rsidRPr="005A59B1">
          <w:rPr>
            <w:b/>
            <w:bCs/>
            <w:sz w:val="22"/>
            <w:szCs w:val="22"/>
          </w:rPr>
          <w:delText xml:space="preserve">LANE PARKING </w:delText>
        </w:r>
      </w:del>
    </w:p>
    <w:p w:rsidR="00CA3141" w:rsidRPr="005A59B1" w:rsidDel="00DA45F9" w:rsidRDefault="009B196D" w:rsidP="005A59B1">
      <w:pPr>
        <w:pStyle w:val="Default"/>
        <w:tabs>
          <w:tab w:val="left" w:pos="720"/>
          <w:tab w:val="left" w:pos="1260"/>
          <w:tab w:val="right" w:pos="9360"/>
        </w:tabs>
        <w:spacing w:before="120"/>
        <w:ind w:left="1260" w:right="1440" w:hanging="1260"/>
        <w:jc w:val="both"/>
        <w:rPr>
          <w:del w:id="37" w:author="cao" w:date="2011-11-07T10:48:00Z"/>
          <w:sz w:val="22"/>
          <w:szCs w:val="22"/>
        </w:rPr>
      </w:pPr>
      <w:del w:id="38" w:author="cao" w:date="2011-11-07T10:48:00Z">
        <w:r w:rsidRPr="005A59B1">
          <w:rPr>
            <w:sz w:val="22"/>
            <w:szCs w:val="22"/>
          </w:rPr>
          <w:tab/>
          <w:delText xml:space="preserve">(a) </w:delText>
        </w:r>
        <w:r w:rsidRPr="005A59B1">
          <w:rPr>
            <w:sz w:val="22"/>
            <w:szCs w:val="22"/>
          </w:rPr>
          <w:tab/>
          <w:delText xml:space="preserve"> No person shall park a vehicle in a laneway unless he or she is actively engaged in the loading or unloading of goods from a vehicle in which case parking will be permitted for a period of up to fifteen (15) minutes. </w:delText>
        </w:r>
      </w:del>
    </w:p>
    <w:p w:rsidR="00CA3141" w:rsidRPr="005A59B1" w:rsidRDefault="00CA3141" w:rsidP="005A59B1">
      <w:pPr>
        <w:pStyle w:val="Default"/>
        <w:tabs>
          <w:tab w:val="right" w:pos="9360"/>
        </w:tabs>
        <w:ind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5.</w:t>
      </w:r>
      <w:r w:rsidR="00064359" w:rsidRPr="005A59B1">
        <w:rPr>
          <w:b/>
          <w:bCs/>
          <w:sz w:val="22"/>
          <w:szCs w:val="22"/>
        </w:rPr>
        <w:t>4</w:t>
      </w:r>
      <w:r w:rsidRPr="005A59B1">
        <w:rPr>
          <w:b/>
          <w:bCs/>
          <w:sz w:val="22"/>
          <w:szCs w:val="22"/>
        </w:rPr>
        <w:tab/>
        <w:t xml:space="preserve">PROHIBITED PARKING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(a) </w:t>
      </w:r>
      <w:r w:rsidRPr="005A59B1">
        <w:rPr>
          <w:sz w:val="22"/>
          <w:szCs w:val="22"/>
        </w:rPr>
        <w:tab/>
        <w:t xml:space="preserve">Except when necessary to avoid conflict with traffic or to comply with the directions of a Peace Officer or Bylaw Officer or traffic control device, no person shall stop, stand, or park a vehicle: </w:t>
      </w:r>
    </w:p>
    <w:p w:rsidR="00CA3141" w:rsidRPr="005A59B1" w:rsidDel="0031020C" w:rsidRDefault="009B196D" w:rsidP="005A59B1">
      <w:pPr>
        <w:pStyle w:val="Default"/>
        <w:tabs>
          <w:tab w:val="left" w:pos="1260"/>
          <w:tab w:val="left" w:pos="1980"/>
          <w:tab w:val="right" w:pos="9360"/>
        </w:tabs>
        <w:spacing w:before="120"/>
        <w:ind w:left="1980" w:right="1440" w:hanging="1980"/>
        <w:jc w:val="both"/>
        <w:rPr>
          <w:del w:id="39" w:author="cao" w:date="2011-10-20T18:13:00Z"/>
          <w:sz w:val="22"/>
          <w:szCs w:val="22"/>
        </w:rPr>
      </w:pPr>
      <w:r w:rsidRPr="005A59B1">
        <w:rPr>
          <w:sz w:val="22"/>
          <w:szCs w:val="22"/>
        </w:rPr>
        <w:tab/>
      </w:r>
      <w:proofErr w:type="spellStart"/>
      <w:r w:rsidRPr="005A59B1">
        <w:rPr>
          <w:sz w:val="22"/>
          <w:szCs w:val="22"/>
        </w:rPr>
        <w:t>i</w:t>
      </w:r>
      <w:proofErr w:type="spellEnd"/>
      <w:r w:rsidRPr="005A59B1">
        <w:rPr>
          <w:sz w:val="22"/>
          <w:szCs w:val="22"/>
        </w:rPr>
        <w:t xml:space="preserve">) </w:t>
      </w:r>
      <w:r w:rsidRPr="005A59B1">
        <w:rPr>
          <w:sz w:val="22"/>
          <w:szCs w:val="22"/>
        </w:rPr>
        <w:tab/>
      </w:r>
      <w:proofErr w:type="gramStart"/>
      <w:r w:rsidRPr="005A59B1">
        <w:rPr>
          <w:sz w:val="22"/>
          <w:szCs w:val="22"/>
        </w:rPr>
        <w:t>on</w:t>
      </w:r>
      <w:proofErr w:type="gramEnd"/>
      <w:r w:rsidRPr="005A59B1">
        <w:rPr>
          <w:sz w:val="22"/>
          <w:szCs w:val="22"/>
        </w:rPr>
        <w:t xml:space="preserve"> a sidewalk; </w:t>
      </w:r>
    </w:p>
    <w:p w:rsidR="0031020C" w:rsidRPr="005A59B1" w:rsidRDefault="00F13C90" w:rsidP="005A59B1">
      <w:pPr>
        <w:pStyle w:val="Default"/>
        <w:tabs>
          <w:tab w:val="left" w:pos="1260"/>
          <w:tab w:val="left" w:pos="1980"/>
          <w:tab w:val="right" w:pos="9360"/>
        </w:tabs>
        <w:spacing w:before="120"/>
        <w:ind w:left="1980" w:right="1440" w:hanging="1980"/>
        <w:jc w:val="both"/>
        <w:rPr>
          <w:ins w:id="40" w:author="cao" w:date="2011-10-20T18:13:00Z"/>
          <w:sz w:val="22"/>
          <w:szCs w:val="22"/>
        </w:rPr>
      </w:pPr>
      <w:ins w:id="41" w:author="cao" w:date="2011-11-07T11:02:00Z">
        <w:r w:rsidRPr="005A59B1">
          <w:rPr>
            <w:sz w:val="22"/>
            <w:szCs w:val="22"/>
          </w:rPr>
          <w:tab/>
        </w:r>
      </w:ins>
      <w:ins w:id="42" w:author="cao" w:date="2011-10-20T18:14:00Z">
        <w:r w:rsidR="009B196D" w:rsidRPr="005A59B1">
          <w:rPr>
            <w:sz w:val="22"/>
            <w:szCs w:val="22"/>
          </w:rPr>
          <w:t>ii)</w:t>
        </w:r>
        <w:r w:rsidR="009B196D" w:rsidRPr="005A59B1">
          <w:rPr>
            <w:sz w:val="22"/>
            <w:szCs w:val="22"/>
          </w:rPr>
          <w:tab/>
        </w:r>
      </w:ins>
      <w:proofErr w:type="gramStart"/>
      <w:r w:rsidR="00964EBC" w:rsidRPr="005A59B1">
        <w:rPr>
          <w:sz w:val="22"/>
          <w:szCs w:val="22"/>
        </w:rPr>
        <w:t>in</w:t>
      </w:r>
      <w:proofErr w:type="gramEnd"/>
      <w:r w:rsidR="00964EBC" w:rsidRPr="005A59B1">
        <w:rPr>
          <w:sz w:val="22"/>
          <w:szCs w:val="22"/>
        </w:rPr>
        <w:t xml:space="preserve"> front of nor within one (1) meter of a public or private driveway in a residential district;</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ii</w:t>
      </w:r>
      <w:ins w:id="43" w:author="cao" w:date="2011-10-20T18:14:00Z">
        <w:r w:rsidRPr="005A59B1">
          <w:rPr>
            <w:sz w:val="22"/>
            <w:szCs w:val="22"/>
          </w:rPr>
          <w:t>i</w:t>
        </w:r>
      </w:ins>
      <w:r w:rsidRPr="005A59B1">
        <w:rPr>
          <w:sz w:val="22"/>
          <w:szCs w:val="22"/>
        </w:rPr>
        <w:t xml:space="preserve">) </w:t>
      </w:r>
      <w:r w:rsidRPr="005A59B1">
        <w:rPr>
          <w:sz w:val="22"/>
          <w:szCs w:val="22"/>
        </w:rPr>
        <w:tab/>
        <w:t xml:space="preserve"> </w:t>
      </w:r>
      <w:proofErr w:type="gramStart"/>
      <w:r w:rsidR="00964EBC" w:rsidRPr="005A59B1">
        <w:rPr>
          <w:sz w:val="22"/>
          <w:szCs w:val="22"/>
        </w:rPr>
        <w:t>within</w:t>
      </w:r>
      <w:proofErr w:type="gramEnd"/>
      <w:r w:rsidR="00964EBC" w:rsidRPr="005A59B1">
        <w:rPr>
          <w:sz w:val="22"/>
          <w:szCs w:val="22"/>
        </w:rPr>
        <w:t xml:space="preserve"> an intersection;</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i</w:t>
      </w:r>
      <w:ins w:id="44" w:author="cao" w:date="2011-10-20T18:14:00Z">
        <w:r w:rsidRPr="005A59B1">
          <w:rPr>
            <w:sz w:val="22"/>
            <w:szCs w:val="22"/>
          </w:rPr>
          <w:t>v</w:t>
        </w:r>
      </w:ins>
      <w:r w:rsidRPr="005A59B1">
        <w:rPr>
          <w:sz w:val="22"/>
          <w:szCs w:val="22"/>
        </w:rPr>
        <w:t xml:space="preserve">) </w:t>
      </w:r>
      <w:r w:rsidRPr="005A59B1">
        <w:rPr>
          <w:sz w:val="22"/>
          <w:szCs w:val="22"/>
        </w:rPr>
        <w:tab/>
      </w:r>
      <w:proofErr w:type="gramStart"/>
      <w:r w:rsidR="00964EBC" w:rsidRPr="005A59B1">
        <w:rPr>
          <w:sz w:val="22"/>
          <w:szCs w:val="22"/>
        </w:rPr>
        <w:t>within</w:t>
      </w:r>
      <w:proofErr w:type="gramEnd"/>
      <w:r w:rsidR="00964EBC" w:rsidRPr="005A59B1">
        <w:rPr>
          <w:sz w:val="22"/>
          <w:szCs w:val="22"/>
        </w:rPr>
        <w:t xml:space="preserve"> five (5) meters of a fire hydrant measured from a point in the curb or edge of the highway which is closest to the fire hydrant;</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v) </w:t>
      </w:r>
      <w:r w:rsidRPr="005A59B1">
        <w:rPr>
          <w:sz w:val="22"/>
          <w:szCs w:val="22"/>
        </w:rPr>
        <w:tab/>
        <w:t xml:space="preserve"> </w:t>
      </w:r>
      <w:proofErr w:type="gramStart"/>
      <w:r w:rsidR="00964EBC" w:rsidRPr="005A59B1">
        <w:rPr>
          <w:sz w:val="22"/>
          <w:szCs w:val="22"/>
        </w:rPr>
        <w:t>on</w:t>
      </w:r>
      <w:proofErr w:type="gramEnd"/>
      <w:r w:rsidR="00964EBC" w:rsidRPr="005A59B1">
        <w:rPr>
          <w:sz w:val="22"/>
          <w:szCs w:val="22"/>
        </w:rPr>
        <w:t xml:space="preserve"> a crosswalk;</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v</w:t>
      </w:r>
      <w:ins w:id="45" w:author="cao" w:date="2011-10-20T18:14:00Z">
        <w:r w:rsidRPr="005A59B1">
          <w:rPr>
            <w:sz w:val="22"/>
            <w:szCs w:val="22"/>
          </w:rPr>
          <w:t>i</w:t>
        </w:r>
      </w:ins>
      <w:r w:rsidRPr="005A59B1">
        <w:rPr>
          <w:sz w:val="22"/>
          <w:szCs w:val="22"/>
        </w:rPr>
        <w:t xml:space="preserve">) </w:t>
      </w:r>
      <w:r w:rsidRPr="005A59B1">
        <w:rPr>
          <w:sz w:val="22"/>
          <w:szCs w:val="22"/>
        </w:rPr>
        <w:tab/>
      </w:r>
      <w:proofErr w:type="gramStart"/>
      <w:r w:rsidR="00964EBC" w:rsidRPr="005A59B1">
        <w:rPr>
          <w:sz w:val="22"/>
          <w:szCs w:val="22"/>
        </w:rPr>
        <w:t>within</w:t>
      </w:r>
      <w:proofErr w:type="gramEnd"/>
      <w:r w:rsidR="00964EBC" w:rsidRPr="005A59B1">
        <w:rPr>
          <w:sz w:val="22"/>
          <w:szCs w:val="22"/>
        </w:rPr>
        <w:t xml:space="preserve"> six (6) meters of a crosswalk or an intersection or any flashing beacon, stop sign, or traffic control signal located at the side of a highway;</w:t>
      </w:r>
    </w:p>
    <w:p w:rsidR="00964EBC" w:rsidRPr="005A59B1" w:rsidRDefault="009B196D" w:rsidP="00964EBC">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vi</w:t>
      </w:r>
      <w:ins w:id="46" w:author="cao" w:date="2011-10-20T18:14:00Z">
        <w:r w:rsidRPr="005A59B1">
          <w:rPr>
            <w:sz w:val="22"/>
            <w:szCs w:val="22"/>
          </w:rPr>
          <w:t>i</w:t>
        </w:r>
      </w:ins>
      <w:r w:rsidRPr="005A59B1">
        <w:rPr>
          <w:sz w:val="22"/>
          <w:szCs w:val="22"/>
        </w:rPr>
        <w:t xml:space="preserve">) </w:t>
      </w:r>
      <w:r w:rsidRPr="005A59B1">
        <w:rPr>
          <w:sz w:val="22"/>
          <w:szCs w:val="22"/>
        </w:rPr>
        <w:tab/>
      </w:r>
      <w:r w:rsidR="00964EBC" w:rsidRPr="005A59B1">
        <w:rPr>
          <w:sz w:val="22"/>
          <w:szCs w:val="22"/>
        </w:rPr>
        <w:t xml:space="preserve">Except with the prior written approval of Council, upon any highway for the purpose of; </w:t>
      </w:r>
    </w:p>
    <w:p w:rsidR="00964EBC" w:rsidRPr="005A59B1" w:rsidRDefault="00964EBC" w:rsidP="00964EBC">
      <w:pPr>
        <w:pStyle w:val="Default"/>
        <w:tabs>
          <w:tab w:val="left" w:pos="1260"/>
          <w:tab w:val="left" w:pos="1980"/>
          <w:tab w:val="left" w:pos="2700"/>
          <w:tab w:val="right" w:pos="9360"/>
        </w:tabs>
        <w:spacing w:before="120"/>
        <w:ind w:left="2700" w:right="1440" w:hanging="1980"/>
        <w:jc w:val="both"/>
        <w:rPr>
          <w:sz w:val="22"/>
          <w:szCs w:val="22"/>
        </w:rPr>
      </w:pPr>
      <w:r w:rsidRPr="005A59B1">
        <w:rPr>
          <w:sz w:val="22"/>
          <w:szCs w:val="22"/>
        </w:rPr>
        <w:tab/>
      </w:r>
      <w:r w:rsidRPr="005A59B1">
        <w:rPr>
          <w:sz w:val="22"/>
          <w:szCs w:val="22"/>
        </w:rPr>
        <w:tab/>
        <w:t xml:space="preserve">1) </w:t>
      </w:r>
      <w:r w:rsidRPr="005A59B1">
        <w:rPr>
          <w:sz w:val="22"/>
          <w:szCs w:val="22"/>
        </w:rPr>
        <w:tab/>
      </w:r>
      <w:proofErr w:type="gramStart"/>
      <w:r w:rsidRPr="005A59B1">
        <w:rPr>
          <w:sz w:val="22"/>
          <w:szCs w:val="22"/>
        </w:rPr>
        <w:t>displaying</w:t>
      </w:r>
      <w:proofErr w:type="gramEnd"/>
      <w:r w:rsidRPr="005A59B1">
        <w:rPr>
          <w:sz w:val="22"/>
          <w:szCs w:val="22"/>
        </w:rPr>
        <w:t xml:space="preserve"> a vehicle for sale; </w:t>
      </w:r>
    </w:p>
    <w:p w:rsidR="00964EBC" w:rsidRPr="005A59B1" w:rsidRDefault="00964EBC" w:rsidP="00964EBC">
      <w:pPr>
        <w:pStyle w:val="Default"/>
        <w:tabs>
          <w:tab w:val="left" w:pos="1260"/>
          <w:tab w:val="left" w:pos="1980"/>
          <w:tab w:val="left" w:pos="2700"/>
          <w:tab w:val="right" w:pos="9360"/>
        </w:tabs>
        <w:spacing w:before="120"/>
        <w:ind w:left="2707" w:right="1440" w:hanging="1987"/>
        <w:jc w:val="both"/>
        <w:rPr>
          <w:sz w:val="22"/>
          <w:szCs w:val="22"/>
        </w:rPr>
      </w:pPr>
      <w:r w:rsidRPr="005A59B1">
        <w:rPr>
          <w:sz w:val="22"/>
          <w:szCs w:val="22"/>
        </w:rPr>
        <w:tab/>
      </w:r>
      <w:r w:rsidRPr="005A59B1">
        <w:rPr>
          <w:sz w:val="22"/>
          <w:szCs w:val="22"/>
        </w:rPr>
        <w:tab/>
        <w:t xml:space="preserve">2) </w:t>
      </w:r>
      <w:r w:rsidRPr="005A59B1">
        <w:rPr>
          <w:sz w:val="22"/>
          <w:szCs w:val="22"/>
        </w:rPr>
        <w:tab/>
      </w:r>
      <w:proofErr w:type="gramStart"/>
      <w:r w:rsidRPr="005A59B1">
        <w:rPr>
          <w:sz w:val="22"/>
          <w:szCs w:val="22"/>
        </w:rPr>
        <w:t>advertising</w:t>
      </w:r>
      <w:proofErr w:type="gramEnd"/>
      <w:r w:rsidRPr="005A59B1">
        <w:rPr>
          <w:sz w:val="22"/>
          <w:szCs w:val="22"/>
        </w:rPr>
        <w:t xml:space="preserve">, greasing, painting, wrecking, storing, or repairing any vehicle, except where repairs are necessitated by an emergency; </w:t>
      </w:r>
    </w:p>
    <w:p w:rsidR="00964EBC" w:rsidRPr="005A59B1" w:rsidRDefault="00964EBC" w:rsidP="00964EBC">
      <w:pPr>
        <w:pStyle w:val="Default"/>
        <w:tabs>
          <w:tab w:val="left" w:pos="1260"/>
          <w:tab w:val="left" w:pos="1980"/>
          <w:tab w:val="left" w:pos="2700"/>
          <w:tab w:val="right" w:pos="9360"/>
        </w:tabs>
        <w:spacing w:before="120"/>
        <w:ind w:left="2700" w:right="1440" w:hanging="1980"/>
        <w:jc w:val="both"/>
        <w:rPr>
          <w:sz w:val="22"/>
          <w:szCs w:val="22"/>
        </w:rPr>
      </w:pPr>
      <w:r w:rsidRPr="005A59B1">
        <w:rPr>
          <w:sz w:val="22"/>
          <w:szCs w:val="22"/>
        </w:rPr>
        <w:tab/>
      </w:r>
      <w:r w:rsidRPr="005A59B1">
        <w:rPr>
          <w:sz w:val="22"/>
          <w:szCs w:val="22"/>
        </w:rPr>
        <w:tab/>
        <w:t xml:space="preserve">3) </w:t>
      </w:r>
      <w:r w:rsidRPr="005A59B1">
        <w:rPr>
          <w:sz w:val="22"/>
          <w:szCs w:val="22"/>
        </w:rPr>
        <w:tab/>
      </w:r>
      <w:proofErr w:type="gramStart"/>
      <w:r w:rsidRPr="005A59B1">
        <w:rPr>
          <w:sz w:val="22"/>
          <w:szCs w:val="22"/>
        </w:rPr>
        <w:t>displaying</w:t>
      </w:r>
      <w:proofErr w:type="gramEnd"/>
      <w:r w:rsidRPr="005A59B1">
        <w:rPr>
          <w:sz w:val="22"/>
          <w:szCs w:val="22"/>
        </w:rPr>
        <w:t xml:space="preserve"> signs; </w:t>
      </w:r>
    </w:p>
    <w:p w:rsidR="00964EBC" w:rsidRPr="005A59B1" w:rsidRDefault="00964EBC" w:rsidP="00964EBC">
      <w:pPr>
        <w:pStyle w:val="Default"/>
        <w:tabs>
          <w:tab w:val="left" w:pos="1260"/>
          <w:tab w:val="left" w:pos="1980"/>
          <w:tab w:val="left" w:pos="2700"/>
          <w:tab w:val="right" w:pos="9360"/>
        </w:tabs>
        <w:spacing w:before="120"/>
        <w:ind w:left="2700" w:right="1440" w:hanging="1980"/>
        <w:jc w:val="both"/>
        <w:rPr>
          <w:sz w:val="22"/>
          <w:szCs w:val="22"/>
        </w:rPr>
      </w:pPr>
      <w:r w:rsidRPr="005A59B1">
        <w:rPr>
          <w:sz w:val="22"/>
          <w:szCs w:val="22"/>
        </w:rPr>
        <w:tab/>
      </w:r>
      <w:r w:rsidRPr="005A59B1">
        <w:rPr>
          <w:sz w:val="22"/>
          <w:szCs w:val="22"/>
        </w:rPr>
        <w:tab/>
        <w:t xml:space="preserve">4) </w:t>
      </w:r>
      <w:r w:rsidRPr="005A59B1">
        <w:rPr>
          <w:sz w:val="22"/>
          <w:szCs w:val="22"/>
        </w:rPr>
        <w:tab/>
      </w:r>
      <w:proofErr w:type="gramStart"/>
      <w:r w:rsidRPr="005A59B1">
        <w:rPr>
          <w:sz w:val="22"/>
          <w:szCs w:val="22"/>
        </w:rPr>
        <w:t>selling</w:t>
      </w:r>
      <w:proofErr w:type="gramEnd"/>
      <w:r w:rsidRPr="005A59B1">
        <w:rPr>
          <w:sz w:val="22"/>
          <w:szCs w:val="22"/>
        </w:rPr>
        <w:t xml:space="preserve"> any product. </w:t>
      </w:r>
    </w:p>
    <w:p w:rsidR="00CA3141" w:rsidRPr="005A59B1" w:rsidRDefault="00CA3141" w:rsidP="005A59B1">
      <w:pPr>
        <w:pStyle w:val="Default"/>
        <w:tabs>
          <w:tab w:val="left" w:pos="1260"/>
          <w:tab w:val="left" w:pos="1980"/>
          <w:tab w:val="right" w:pos="9360"/>
        </w:tabs>
        <w:spacing w:before="120"/>
        <w:ind w:left="1980" w:right="1440" w:hanging="1980"/>
        <w:jc w:val="both"/>
        <w:rPr>
          <w:sz w:val="22"/>
          <w:szCs w:val="22"/>
        </w:rPr>
      </w:pPr>
    </w:p>
    <w:p w:rsidR="003D36EC" w:rsidRPr="005A59B1" w:rsidRDefault="009B196D" w:rsidP="00964EBC">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vii</w:t>
      </w:r>
      <w:ins w:id="47" w:author="cao" w:date="2011-10-20T18:14:00Z">
        <w:r w:rsidRPr="005A59B1">
          <w:rPr>
            <w:sz w:val="22"/>
            <w:szCs w:val="22"/>
          </w:rPr>
          <w:t>i</w:t>
        </w:r>
      </w:ins>
      <w:r w:rsidRPr="005A59B1">
        <w:rPr>
          <w:sz w:val="22"/>
          <w:szCs w:val="22"/>
        </w:rPr>
        <w:t xml:space="preserve">) </w:t>
      </w:r>
      <w:r w:rsidRPr="005A59B1">
        <w:rPr>
          <w:sz w:val="22"/>
          <w:szCs w:val="22"/>
        </w:rPr>
        <w:tab/>
      </w:r>
      <w:proofErr w:type="gramStart"/>
      <w:r w:rsidR="00964EBC" w:rsidRPr="005A59B1">
        <w:rPr>
          <w:sz w:val="22"/>
          <w:szCs w:val="22"/>
        </w:rPr>
        <w:t>alongside</w:t>
      </w:r>
      <w:proofErr w:type="gramEnd"/>
      <w:r w:rsidR="00964EBC" w:rsidRPr="005A59B1">
        <w:rPr>
          <w:sz w:val="22"/>
          <w:szCs w:val="22"/>
        </w:rPr>
        <w:t xml:space="preserve"> or opposite a highway excavation or obstruction when stopping, standing, or parking obstructs the traffic;</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r>
      <w:ins w:id="48" w:author="cao" w:date="2011-10-20T18:14:00Z">
        <w:r w:rsidRPr="005A59B1">
          <w:rPr>
            <w:sz w:val="22"/>
            <w:szCs w:val="22"/>
          </w:rPr>
          <w:t>i</w:t>
        </w:r>
      </w:ins>
      <w:r w:rsidR="005A59B1" w:rsidRPr="005A59B1">
        <w:rPr>
          <w:sz w:val="22"/>
          <w:szCs w:val="22"/>
        </w:rPr>
        <w:t>x</w:t>
      </w:r>
      <w:r w:rsidRPr="005A59B1">
        <w:rPr>
          <w:sz w:val="22"/>
          <w:szCs w:val="22"/>
        </w:rPr>
        <w:t xml:space="preserve">) </w:t>
      </w:r>
      <w:r w:rsidRPr="005A59B1">
        <w:rPr>
          <w:sz w:val="22"/>
          <w:szCs w:val="22"/>
        </w:rPr>
        <w:tab/>
      </w:r>
      <w:proofErr w:type="gramStart"/>
      <w:r w:rsidR="00964EBC" w:rsidRPr="005A59B1">
        <w:rPr>
          <w:sz w:val="22"/>
          <w:szCs w:val="22"/>
        </w:rPr>
        <w:t>on</w:t>
      </w:r>
      <w:proofErr w:type="gramEnd"/>
      <w:r w:rsidR="00964EBC" w:rsidRPr="005A59B1">
        <w:rPr>
          <w:sz w:val="22"/>
          <w:szCs w:val="22"/>
        </w:rPr>
        <w:t xml:space="preserve"> a highway in such a manner as to obstruct or impede the normal flow of traffic; or</w:t>
      </w:r>
      <w:r w:rsidRPr="005A59B1">
        <w:rPr>
          <w:sz w:val="22"/>
          <w:szCs w:val="22"/>
        </w:rPr>
        <w:t xml:space="preserve">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x) </w:t>
      </w:r>
      <w:r w:rsidRPr="005A59B1">
        <w:rPr>
          <w:sz w:val="22"/>
          <w:szCs w:val="22"/>
        </w:rPr>
        <w:tab/>
      </w:r>
      <w:r w:rsidR="00964EBC" w:rsidRPr="005A59B1">
        <w:rPr>
          <w:sz w:val="22"/>
          <w:szCs w:val="22"/>
        </w:rPr>
        <w:t xml:space="preserve">in a place in contravention of a traffic control device that gives notice that stopping, standing or parking is thereby prohibited or restricted; </w:t>
      </w:r>
      <w:r w:rsidRPr="005A59B1">
        <w:rPr>
          <w:sz w:val="22"/>
          <w:szCs w:val="22"/>
        </w:rPr>
        <w:t xml:space="preserve">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x</w:t>
      </w:r>
      <w:ins w:id="49" w:author="cao" w:date="2011-10-20T18:15:00Z">
        <w:r w:rsidRPr="005A59B1">
          <w:rPr>
            <w:sz w:val="22"/>
            <w:szCs w:val="22"/>
          </w:rPr>
          <w:t>i</w:t>
        </w:r>
      </w:ins>
      <w:r w:rsidRPr="005A59B1">
        <w:rPr>
          <w:sz w:val="22"/>
          <w:szCs w:val="22"/>
        </w:rPr>
        <w:t xml:space="preserve">) </w:t>
      </w:r>
      <w:r w:rsidRPr="005A59B1">
        <w:rPr>
          <w:sz w:val="22"/>
          <w:szCs w:val="22"/>
        </w:rPr>
        <w:tab/>
      </w:r>
      <w:proofErr w:type="gramStart"/>
      <w:r w:rsidR="00964EBC" w:rsidRPr="005A59B1">
        <w:rPr>
          <w:sz w:val="22"/>
          <w:szCs w:val="22"/>
        </w:rPr>
        <w:t>in</w:t>
      </w:r>
      <w:proofErr w:type="gramEnd"/>
      <w:r w:rsidR="00964EBC" w:rsidRPr="005A59B1">
        <w:rPr>
          <w:sz w:val="22"/>
          <w:szCs w:val="22"/>
        </w:rPr>
        <w:t xml:space="preserve"> such manner as to obstruct the visibility of any standard traffic sign; </w:t>
      </w:r>
      <w:r w:rsidRPr="005A59B1">
        <w:rPr>
          <w:sz w:val="22"/>
          <w:szCs w:val="22"/>
        </w:rPr>
        <w:t xml:space="preserve">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x</w:t>
      </w:r>
      <w:ins w:id="50" w:author="cao" w:date="2011-10-20T18:15:00Z">
        <w:r w:rsidRPr="005A59B1">
          <w:rPr>
            <w:sz w:val="22"/>
            <w:szCs w:val="22"/>
          </w:rPr>
          <w:t>i</w:t>
        </w:r>
      </w:ins>
      <w:r w:rsidRPr="005A59B1">
        <w:rPr>
          <w:sz w:val="22"/>
          <w:szCs w:val="22"/>
        </w:rPr>
        <w:t xml:space="preserve">i) </w:t>
      </w:r>
      <w:r w:rsidRPr="005A59B1">
        <w:rPr>
          <w:sz w:val="22"/>
          <w:szCs w:val="22"/>
        </w:rPr>
        <w:tab/>
      </w:r>
      <w:r w:rsidR="00964EBC" w:rsidRPr="005A59B1">
        <w:rPr>
          <w:sz w:val="22"/>
          <w:szCs w:val="22"/>
        </w:rPr>
        <w:t>on any portion of a highway where lines, markings or other signs are placed indicating the manner in which vehicles shall be parked, except in accordance with such lines, markings or other signs;</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xi</w:t>
      </w:r>
      <w:ins w:id="51" w:author="cao" w:date="2011-10-20T18:15:00Z">
        <w:r w:rsidRPr="005A59B1">
          <w:rPr>
            <w:sz w:val="22"/>
            <w:szCs w:val="22"/>
          </w:rPr>
          <w:t>i</w:t>
        </w:r>
      </w:ins>
      <w:r w:rsidRPr="005A59B1">
        <w:rPr>
          <w:sz w:val="22"/>
          <w:szCs w:val="22"/>
        </w:rPr>
        <w:t xml:space="preserve">i) </w:t>
      </w:r>
      <w:r w:rsidRPr="005A59B1">
        <w:rPr>
          <w:sz w:val="22"/>
          <w:szCs w:val="22"/>
        </w:rPr>
        <w:tab/>
      </w:r>
      <w:proofErr w:type="gramStart"/>
      <w:r w:rsidR="00964EBC" w:rsidRPr="005A59B1">
        <w:rPr>
          <w:sz w:val="22"/>
          <w:szCs w:val="22"/>
        </w:rPr>
        <w:t>or</w:t>
      </w:r>
      <w:proofErr w:type="gramEnd"/>
      <w:r w:rsidR="00964EBC" w:rsidRPr="005A59B1">
        <w:rPr>
          <w:sz w:val="22"/>
          <w:szCs w:val="22"/>
        </w:rPr>
        <w:t xml:space="preserve"> not withstanding any provisions of this section alongside a curb painted white or yellow which shall designate restricted parking.</w:t>
      </w:r>
    </w:p>
    <w:p w:rsidR="006E3526" w:rsidRPr="005A59B1" w:rsidRDefault="009B196D" w:rsidP="005A59B1">
      <w:pPr>
        <w:pStyle w:val="Default"/>
        <w:tabs>
          <w:tab w:val="left" w:pos="1260"/>
          <w:tab w:val="left" w:pos="1980"/>
          <w:tab w:val="right" w:pos="9360"/>
        </w:tabs>
        <w:spacing w:before="120"/>
        <w:ind w:left="1987" w:right="1440" w:hanging="1987"/>
        <w:jc w:val="both"/>
        <w:rPr>
          <w:sz w:val="22"/>
          <w:szCs w:val="22"/>
        </w:rPr>
      </w:pPr>
      <w:r w:rsidRPr="005A59B1">
        <w:rPr>
          <w:sz w:val="22"/>
          <w:szCs w:val="22"/>
        </w:rPr>
        <w:tab/>
        <w:t>xi</w:t>
      </w:r>
      <w:ins w:id="52" w:author="cao" w:date="2011-10-20T18:15:00Z">
        <w:r w:rsidRPr="005A59B1">
          <w:rPr>
            <w:sz w:val="22"/>
            <w:szCs w:val="22"/>
          </w:rPr>
          <w:t>v</w:t>
        </w:r>
      </w:ins>
      <w:r w:rsidR="00964EBC">
        <w:rPr>
          <w:sz w:val="22"/>
          <w:szCs w:val="22"/>
        </w:rPr>
        <w:t xml:space="preserve">) </w:t>
      </w:r>
      <w:r w:rsidRPr="005A59B1">
        <w:rPr>
          <w:sz w:val="22"/>
          <w:szCs w:val="22"/>
        </w:rPr>
        <w:t xml:space="preserve"> </w:t>
      </w:r>
      <w:r w:rsidR="00964EBC">
        <w:rPr>
          <w:sz w:val="22"/>
          <w:szCs w:val="22"/>
        </w:rPr>
        <w:tab/>
      </w:r>
      <w:del w:id="53" w:author="cao" w:date="2011-11-07T11:15:00Z">
        <w:r w:rsidR="00964EBC" w:rsidRPr="005A59B1">
          <w:rPr>
            <w:sz w:val="22"/>
            <w:szCs w:val="22"/>
          </w:rPr>
          <w:delText>in front of nor within one (1) meters either side of public or private stairs that provide access to the sidewalk or residence.</w:delText>
        </w:r>
      </w:del>
    </w:p>
    <w:p w:rsidR="006E3526" w:rsidRPr="005A59B1" w:rsidRDefault="009B196D" w:rsidP="005A59B1">
      <w:pPr>
        <w:pStyle w:val="Default"/>
        <w:tabs>
          <w:tab w:val="left" w:pos="1260"/>
          <w:tab w:val="left" w:pos="1980"/>
          <w:tab w:val="right" w:pos="9360"/>
        </w:tabs>
        <w:ind w:left="1987" w:right="1440" w:hanging="1987"/>
        <w:jc w:val="both"/>
        <w:rPr>
          <w:sz w:val="22"/>
          <w:szCs w:val="22"/>
        </w:rPr>
      </w:pPr>
      <w:r w:rsidRPr="005A59B1">
        <w:rPr>
          <w:sz w:val="22"/>
          <w:szCs w:val="22"/>
        </w:rPr>
        <w:tab/>
      </w:r>
    </w:p>
    <w:p w:rsidR="006E3526" w:rsidRPr="005A59B1" w:rsidRDefault="009B196D" w:rsidP="005A59B1">
      <w:pPr>
        <w:pStyle w:val="Default"/>
        <w:tabs>
          <w:tab w:val="left" w:pos="1260"/>
          <w:tab w:val="right" w:pos="9360"/>
        </w:tabs>
        <w:spacing w:before="120"/>
        <w:ind w:left="1267" w:right="1440" w:hanging="547"/>
        <w:jc w:val="both"/>
        <w:rPr>
          <w:sz w:val="22"/>
          <w:szCs w:val="22"/>
        </w:rPr>
      </w:pPr>
      <w:r w:rsidRPr="005A59B1">
        <w:rPr>
          <w:sz w:val="22"/>
          <w:szCs w:val="22"/>
        </w:rPr>
        <w:t xml:space="preserve">(b) </w:t>
      </w:r>
      <w:r w:rsidRPr="005A59B1">
        <w:rPr>
          <w:sz w:val="22"/>
          <w:szCs w:val="22"/>
        </w:rPr>
        <w:tab/>
        <w:t xml:space="preserve">No person shall move a vehicle that is not lawfully under his control into any of the places mentioned in subsection (a) of this section. </w:t>
      </w:r>
    </w:p>
    <w:p w:rsidR="00137398" w:rsidRPr="005A59B1" w:rsidRDefault="00137398"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left="720" w:right="1440" w:hanging="720"/>
        <w:jc w:val="both"/>
        <w:rPr>
          <w:sz w:val="22"/>
          <w:szCs w:val="22"/>
        </w:rPr>
      </w:pPr>
      <w:r w:rsidRPr="005A59B1">
        <w:rPr>
          <w:b/>
          <w:bCs/>
          <w:sz w:val="22"/>
          <w:szCs w:val="22"/>
        </w:rPr>
        <w:t>5.</w:t>
      </w:r>
      <w:r w:rsidR="00064359" w:rsidRPr="005A59B1">
        <w:rPr>
          <w:b/>
          <w:bCs/>
          <w:sz w:val="22"/>
          <w:szCs w:val="22"/>
        </w:rPr>
        <w:t>5</w:t>
      </w:r>
      <w:r w:rsidRPr="005A59B1">
        <w:rPr>
          <w:b/>
          <w:bCs/>
          <w:sz w:val="22"/>
          <w:szCs w:val="22"/>
        </w:rPr>
        <w:tab/>
        <w:t xml:space="preserve">PARKING DISTANCE </w:t>
      </w:r>
      <w:del w:id="54" w:author="cao" w:date="2011-11-07T11:39:00Z">
        <w:r w:rsidRPr="005A59B1">
          <w:rPr>
            <w:b/>
            <w:bCs/>
            <w:sz w:val="22"/>
            <w:szCs w:val="22"/>
          </w:rPr>
          <w:delText xml:space="preserve">FROM CURB </w:delText>
        </w:r>
      </w:del>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park a vehicle on a highway except on the right-hand side thereof, and the right-hand wheels shall be no further than thirty (30) centimeters from the </w:t>
      </w:r>
      <w:del w:id="55" w:author="cao" w:date="2011-11-07T11:40:00Z">
        <w:r w:rsidRPr="005A59B1">
          <w:rPr>
            <w:sz w:val="22"/>
            <w:szCs w:val="22"/>
          </w:rPr>
          <w:delText xml:space="preserve">face of the curb or </w:delText>
        </w:r>
      </w:del>
      <w:r w:rsidRPr="005A59B1">
        <w:rPr>
          <w:sz w:val="22"/>
          <w:szCs w:val="22"/>
        </w:rPr>
        <w:t xml:space="preserve">shoulder. </w:t>
      </w:r>
    </w:p>
    <w:p w:rsidR="00CA3141" w:rsidRPr="005A59B1" w:rsidRDefault="00CA3141" w:rsidP="005A59B1">
      <w:pPr>
        <w:pStyle w:val="Default"/>
        <w:tabs>
          <w:tab w:val="right" w:pos="9360"/>
        </w:tabs>
        <w:ind w:left="720" w:right="1440" w:hanging="720"/>
        <w:jc w:val="both"/>
        <w:rPr>
          <w:sz w:val="22"/>
          <w:szCs w:val="22"/>
        </w:rPr>
      </w:pPr>
    </w:p>
    <w:p w:rsidR="00CA3141" w:rsidRPr="005A59B1" w:rsidRDefault="009B196D" w:rsidP="005A59B1">
      <w:pPr>
        <w:pStyle w:val="Default"/>
        <w:tabs>
          <w:tab w:val="right" w:pos="9360"/>
        </w:tabs>
        <w:ind w:left="720" w:right="1440" w:hanging="720"/>
        <w:jc w:val="both"/>
        <w:rPr>
          <w:sz w:val="22"/>
          <w:szCs w:val="22"/>
        </w:rPr>
      </w:pPr>
      <w:r w:rsidRPr="005A59B1">
        <w:rPr>
          <w:b/>
          <w:bCs/>
          <w:sz w:val="22"/>
          <w:szCs w:val="22"/>
        </w:rPr>
        <w:t>5.</w:t>
      </w:r>
      <w:r w:rsidR="00064359" w:rsidRPr="005A59B1">
        <w:rPr>
          <w:b/>
          <w:bCs/>
          <w:sz w:val="22"/>
          <w:szCs w:val="22"/>
        </w:rPr>
        <w:t>6</w:t>
      </w:r>
      <w:r w:rsidRPr="005A59B1">
        <w:rPr>
          <w:b/>
          <w:bCs/>
          <w:sz w:val="22"/>
          <w:szCs w:val="22"/>
        </w:rPr>
        <w:tab/>
        <w:t xml:space="preserve">DOUBLE PARKING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double park a vehicle on a highway. </w:t>
      </w:r>
    </w:p>
    <w:p w:rsidR="00137398" w:rsidRPr="005A59B1" w:rsidRDefault="00137398" w:rsidP="005A59B1">
      <w:pPr>
        <w:pStyle w:val="Default"/>
        <w:tabs>
          <w:tab w:val="right" w:pos="9360"/>
        </w:tabs>
        <w:ind w:left="720" w:right="1440" w:hanging="720"/>
        <w:jc w:val="both"/>
        <w:rPr>
          <w:b/>
          <w:bCs/>
          <w:sz w:val="22"/>
          <w:szCs w:val="22"/>
        </w:rPr>
      </w:pPr>
    </w:p>
    <w:p w:rsidR="00CA3141" w:rsidRPr="005A59B1" w:rsidRDefault="009B196D" w:rsidP="005A59B1">
      <w:pPr>
        <w:pStyle w:val="Default"/>
        <w:tabs>
          <w:tab w:val="right" w:pos="9360"/>
        </w:tabs>
        <w:ind w:left="720" w:right="1440" w:hanging="720"/>
        <w:jc w:val="both"/>
        <w:rPr>
          <w:sz w:val="22"/>
          <w:szCs w:val="22"/>
        </w:rPr>
      </w:pPr>
      <w:r w:rsidRPr="005A59B1">
        <w:rPr>
          <w:b/>
          <w:bCs/>
          <w:sz w:val="22"/>
          <w:szCs w:val="22"/>
        </w:rPr>
        <w:t>5.</w:t>
      </w:r>
      <w:r w:rsidR="00064359" w:rsidRPr="005A59B1">
        <w:rPr>
          <w:b/>
          <w:bCs/>
          <w:sz w:val="22"/>
          <w:szCs w:val="22"/>
        </w:rPr>
        <w:t>7</w:t>
      </w:r>
      <w:r w:rsidRPr="005A59B1">
        <w:rPr>
          <w:b/>
          <w:bCs/>
          <w:sz w:val="22"/>
          <w:szCs w:val="22"/>
        </w:rPr>
        <w:tab/>
        <w:t xml:space="preserve">TRAILER PARKING </w:t>
      </w:r>
    </w:p>
    <w:p w:rsidR="00CA3141" w:rsidRPr="005A59B1" w:rsidRDefault="009B196D" w:rsidP="005A59B1">
      <w:pPr>
        <w:pStyle w:val="Default"/>
        <w:tabs>
          <w:tab w:val="right" w:pos="9360"/>
        </w:tabs>
        <w:spacing w:before="120"/>
        <w:ind w:left="720" w:right="1440"/>
        <w:jc w:val="both"/>
        <w:rPr>
          <w:sz w:val="22"/>
          <w:szCs w:val="22"/>
        </w:rPr>
      </w:pPr>
      <w:r w:rsidRPr="005A59B1">
        <w:rPr>
          <w:sz w:val="22"/>
          <w:szCs w:val="22"/>
        </w:rPr>
        <w:t xml:space="preserve">No person shall park any trailer unattached upon any highway unless in emergency situations or the trailer is attached to a vehicle by which it may be propelled or drawn. </w:t>
      </w:r>
    </w:p>
    <w:p w:rsidR="00137398" w:rsidRPr="005A59B1" w:rsidDel="00F13C90" w:rsidRDefault="00137398" w:rsidP="005A59B1">
      <w:pPr>
        <w:pStyle w:val="Default"/>
        <w:tabs>
          <w:tab w:val="right" w:pos="9360"/>
        </w:tabs>
        <w:ind w:left="720" w:right="1440" w:hanging="720"/>
        <w:jc w:val="both"/>
        <w:rPr>
          <w:del w:id="56" w:author="cao" w:date="2011-11-07T11:03:00Z"/>
          <w:b/>
          <w:bCs/>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5.</w:t>
      </w:r>
      <w:r w:rsidR="005A59B1" w:rsidRPr="005A59B1">
        <w:rPr>
          <w:b/>
          <w:bCs/>
          <w:sz w:val="22"/>
          <w:szCs w:val="22"/>
        </w:rPr>
        <w:t>8</w:t>
      </w:r>
      <w:r w:rsidRPr="005A59B1">
        <w:rPr>
          <w:b/>
          <w:bCs/>
          <w:sz w:val="22"/>
          <w:szCs w:val="22"/>
        </w:rPr>
        <w:tab/>
        <w:t xml:space="preserve">BUS STOP ZONE </w:t>
      </w:r>
    </w:p>
    <w:p w:rsidR="002A064E" w:rsidRPr="005A59B1" w:rsidRDefault="009B196D" w:rsidP="005A59B1">
      <w:pPr>
        <w:pStyle w:val="Default"/>
        <w:tabs>
          <w:tab w:val="left" w:pos="720"/>
          <w:tab w:val="right" w:pos="9360"/>
        </w:tabs>
        <w:spacing w:before="120"/>
        <w:ind w:right="1440"/>
        <w:jc w:val="both"/>
        <w:rPr>
          <w:sz w:val="22"/>
          <w:szCs w:val="22"/>
        </w:rPr>
      </w:pPr>
      <w:r w:rsidRPr="005A59B1">
        <w:rPr>
          <w:sz w:val="22"/>
          <w:szCs w:val="22"/>
        </w:rPr>
        <w:tab/>
        <w:t>No person shall stop or park a vehicle in a bus stop zone.</w:t>
      </w:r>
    </w:p>
    <w:p w:rsidR="003D36EC" w:rsidRPr="005A59B1" w:rsidRDefault="003D36EC"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5.</w:t>
      </w:r>
      <w:r w:rsidR="005A59B1" w:rsidRPr="005A59B1">
        <w:rPr>
          <w:b/>
          <w:bCs/>
          <w:sz w:val="22"/>
          <w:szCs w:val="22"/>
        </w:rPr>
        <w:t>9</w:t>
      </w:r>
      <w:r w:rsidRPr="005A59B1">
        <w:rPr>
          <w:b/>
          <w:bCs/>
          <w:sz w:val="22"/>
          <w:szCs w:val="22"/>
        </w:rPr>
        <w:tab/>
        <w:t xml:space="preserve">HANDICAPPED </w:t>
      </w:r>
    </w:p>
    <w:p w:rsidR="00CA3141" w:rsidRPr="005A59B1" w:rsidRDefault="009B196D" w:rsidP="005A59B1">
      <w:pPr>
        <w:pStyle w:val="Default"/>
        <w:tabs>
          <w:tab w:val="left" w:pos="720"/>
          <w:tab w:val="right" w:pos="9360"/>
        </w:tabs>
        <w:spacing w:before="120"/>
        <w:ind w:left="720" w:right="1440" w:hanging="720"/>
        <w:jc w:val="both"/>
        <w:rPr>
          <w:sz w:val="22"/>
          <w:szCs w:val="22"/>
        </w:rPr>
      </w:pPr>
      <w:r w:rsidRPr="005A59B1">
        <w:rPr>
          <w:sz w:val="22"/>
          <w:szCs w:val="22"/>
        </w:rPr>
        <w:tab/>
        <w:t xml:space="preserve">No person shall park a vehicle in a parking space designated for use by handicapped person, unless such vehicle displays a valid handicap parking permit pursuant to the </w:t>
      </w:r>
      <w:r w:rsidRPr="005A59B1">
        <w:rPr>
          <w:i/>
          <w:iCs/>
          <w:sz w:val="22"/>
          <w:szCs w:val="22"/>
        </w:rPr>
        <w:t>Motor Vehicle Act</w:t>
      </w:r>
      <w:r w:rsidRPr="005A59B1">
        <w:rPr>
          <w:sz w:val="22"/>
          <w:szCs w:val="22"/>
        </w:rPr>
        <w:t xml:space="preserve">. </w:t>
      </w:r>
    </w:p>
    <w:p w:rsidR="002A064E" w:rsidRPr="005A59B1" w:rsidRDefault="002A064E"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5.</w:t>
      </w:r>
      <w:r w:rsidR="005A59B1" w:rsidRPr="005A59B1">
        <w:rPr>
          <w:b/>
          <w:bCs/>
          <w:sz w:val="22"/>
          <w:szCs w:val="22"/>
        </w:rPr>
        <w:t>10</w:t>
      </w:r>
      <w:r w:rsidRPr="005A59B1">
        <w:rPr>
          <w:b/>
          <w:bCs/>
          <w:sz w:val="22"/>
          <w:szCs w:val="22"/>
        </w:rPr>
        <w:tab/>
        <w:t xml:space="preserve">LENGTH AND WEIGHT RESTRICTIONS </w:t>
      </w:r>
    </w:p>
    <w:p w:rsidR="006E3526" w:rsidRPr="005A59B1" w:rsidRDefault="009B196D" w:rsidP="005A59B1">
      <w:pPr>
        <w:pStyle w:val="Default"/>
        <w:tabs>
          <w:tab w:val="left" w:pos="720"/>
          <w:tab w:val="right" w:pos="9360"/>
        </w:tabs>
        <w:spacing w:before="120"/>
        <w:ind w:left="720" w:right="1440" w:hanging="720"/>
        <w:jc w:val="both"/>
        <w:rPr>
          <w:del w:id="57" w:author="cao" w:date="2011-11-07T11:41:00Z"/>
          <w:sz w:val="22"/>
          <w:szCs w:val="22"/>
        </w:rPr>
      </w:pPr>
      <w:r w:rsidRPr="005A59B1">
        <w:rPr>
          <w:sz w:val="22"/>
          <w:szCs w:val="22"/>
        </w:rPr>
        <w:tab/>
        <w:t xml:space="preserve">Notwithstanding any other provisions of this bylaw, </w:t>
      </w:r>
    </w:p>
    <w:p w:rsidR="006E3526" w:rsidRPr="005A59B1" w:rsidRDefault="009B196D" w:rsidP="005A59B1">
      <w:pPr>
        <w:pStyle w:val="Default"/>
        <w:tabs>
          <w:tab w:val="left" w:pos="1260"/>
          <w:tab w:val="right" w:pos="9360"/>
        </w:tabs>
        <w:spacing w:before="120"/>
        <w:ind w:left="1260" w:right="1440" w:hanging="540"/>
        <w:jc w:val="both"/>
        <w:rPr>
          <w:del w:id="58" w:author="cao" w:date="2011-11-07T11:40:00Z"/>
          <w:sz w:val="22"/>
          <w:szCs w:val="22"/>
        </w:rPr>
      </w:pPr>
      <w:del w:id="59" w:author="cao" w:date="2011-11-07T11:40:00Z">
        <w:r w:rsidRPr="005A59B1">
          <w:rPr>
            <w:sz w:val="22"/>
            <w:szCs w:val="22"/>
          </w:rPr>
          <w:delText xml:space="preserve">(a) </w:delText>
        </w:r>
        <w:r w:rsidRPr="005A59B1">
          <w:rPr>
            <w:sz w:val="22"/>
            <w:szCs w:val="22"/>
          </w:rPr>
          <w:tab/>
          <w:delText xml:space="preserve">no person shall park any vehicle having a length in excess of 6 (six) meters in any diagonal parking space; </w:delText>
        </w:r>
      </w:del>
    </w:p>
    <w:p w:rsidR="006E3526" w:rsidRPr="005A59B1" w:rsidRDefault="009B196D" w:rsidP="005A59B1">
      <w:pPr>
        <w:pStyle w:val="Default"/>
        <w:tabs>
          <w:tab w:val="left" w:pos="1260"/>
          <w:tab w:val="right" w:pos="9360"/>
        </w:tabs>
        <w:spacing w:before="120"/>
        <w:ind w:left="1260" w:right="1440" w:hanging="540"/>
        <w:jc w:val="both"/>
        <w:rPr>
          <w:sz w:val="22"/>
          <w:szCs w:val="22"/>
        </w:rPr>
      </w:pPr>
      <w:del w:id="60" w:author="cao" w:date="2011-11-07T11:40:00Z">
        <w:r w:rsidRPr="005A59B1">
          <w:rPr>
            <w:sz w:val="22"/>
            <w:szCs w:val="22"/>
          </w:rPr>
          <w:delText xml:space="preserve">(b) </w:delText>
        </w:r>
        <w:r w:rsidRPr="005A59B1">
          <w:rPr>
            <w:sz w:val="22"/>
            <w:szCs w:val="22"/>
          </w:rPr>
          <w:tab/>
        </w:r>
      </w:del>
      <w:r w:rsidRPr="005A59B1">
        <w:rPr>
          <w:sz w:val="22"/>
          <w:szCs w:val="22"/>
        </w:rPr>
        <w:t xml:space="preserve">no person shall park any vehicle having a gross vehicle weight exceeding 5,500 kilograms, or a length in excess of seven and one-half (7.5) meters on a local highway within a residential area for a consecutive period longer than four (4) hours. </w:t>
      </w:r>
    </w:p>
    <w:p w:rsidR="00CA3141" w:rsidRPr="005A59B1" w:rsidRDefault="00CA3141" w:rsidP="005A59B1">
      <w:pPr>
        <w:pStyle w:val="Default"/>
        <w:tabs>
          <w:tab w:val="left" w:pos="1260"/>
          <w:tab w:val="right" w:pos="9360"/>
        </w:tabs>
        <w:ind w:left="1260" w:right="1440" w:hanging="1260"/>
        <w:jc w:val="both"/>
        <w:rPr>
          <w:sz w:val="22"/>
          <w:szCs w:val="22"/>
        </w:rPr>
      </w:pPr>
    </w:p>
    <w:p w:rsidR="003D36EC" w:rsidRPr="005A59B1" w:rsidRDefault="005A59B1" w:rsidP="005A59B1">
      <w:pPr>
        <w:pStyle w:val="Default"/>
        <w:tabs>
          <w:tab w:val="left" w:pos="720"/>
          <w:tab w:val="left" w:pos="1260"/>
          <w:tab w:val="right" w:pos="9360"/>
        </w:tabs>
        <w:ind w:left="1260" w:right="1440" w:hanging="1260"/>
        <w:jc w:val="both"/>
        <w:rPr>
          <w:b/>
          <w:bCs/>
          <w:sz w:val="22"/>
          <w:szCs w:val="22"/>
        </w:rPr>
      </w:pPr>
      <w:r w:rsidRPr="005A59B1">
        <w:rPr>
          <w:b/>
          <w:bCs/>
          <w:sz w:val="22"/>
          <w:szCs w:val="22"/>
        </w:rPr>
        <w:t>5.11</w:t>
      </w:r>
      <w:r w:rsidR="009B196D" w:rsidRPr="005A59B1">
        <w:rPr>
          <w:b/>
          <w:bCs/>
          <w:sz w:val="22"/>
          <w:szCs w:val="22"/>
        </w:rPr>
        <w:tab/>
        <w:t xml:space="preserve">HAZARDOUS MATERIALS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(a) </w:t>
      </w:r>
      <w:r w:rsidRPr="005A59B1">
        <w:rPr>
          <w:sz w:val="22"/>
          <w:szCs w:val="22"/>
        </w:rPr>
        <w:tab/>
        <w:t xml:space="preserve">No person shall park or leave unattended, a vehicle or trailer loaded or unloaded and used for the conveyance of hazardous materials, except;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w:t>
      </w:r>
      <w:proofErr w:type="spellStart"/>
      <w:r w:rsidRPr="005A59B1">
        <w:rPr>
          <w:sz w:val="22"/>
          <w:szCs w:val="22"/>
        </w:rPr>
        <w:t>i</w:t>
      </w:r>
      <w:proofErr w:type="spellEnd"/>
      <w:r w:rsidRPr="005A59B1">
        <w:rPr>
          <w:sz w:val="22"/>
          <w:szCs w:val="22"/>
        </w:rPr>
        <w:t xml:space="preserve">) </w:t>
      </w:r>
      <w:r w:rsidRPr="005A59B1">
        <w:rPr>
          <w:sz w:val="22"/>
          <w:szCs w:val="22"/>
        </w:rPr>
        <w:tab/>
      </w:r>
      <w:proofErr w:type="gramStart"/>
      <w:r w:rsidRPr="005A59B1">
        <w:rPr>
          <w:sz w:val="22"/>
          <w:szCs w:val="22"/>
        </w:rPr>
        <w:t>at</w:t>
      </w:r>
      <w:proofErr w:type="gramEnd"/>
      <w:r w:rsidRPr="005A59B1">
        <w:rPr>
          <w:sz w:val="22"/>
          <w:szCs w:val="22"/>
        </w:rPr>
        <w:t xml:space="preserve"> repair garages - for service only; </w:t>
      </w:r>
    </w:p>
    <w:p w:rsidR="00CA3141" w:rsidRPr="005A59B1" w:rsidRDefault="009B196D" w:rsidP="005A59B1">
      <w:pPr>
        <w:pStyle w:val="Default"/>
        <w:tabs>
          <w:tab w:val="left" w:pos="1260"/>
          <w:tab w:val="left" w:pos="1980"/>
          <w:tab w:val="right" w:pos="9360"/>
        </w:tabs>
        <w:spacing w:before="120"/>
        <w:ind w:left="1980" w:right="1440" w:hanging="1980"/>
        <w:jc w:val="both"/>
        <w:rPr>
          <w:sz w:val="22"/>
          <w:szCs w:val="22"/>
        </w:rPr>
      </w:pPr>
      <w:r w:rsidRPr="005A59B1">
        <w:rPr>
          <w:sz w:val="22"/>
          <w:szCs w:val="22"/>
        </w:rPr>
        <w:tab/>
        <w:t xml:space="preserve">(ii) </w:t>
      </w:r>
      <w:r w:rsidRPr="005A59B1">
        <w:rPr>
          <w:sz w:val="22"/>
          <w:szCs w:val="22"/>
        </w:rPr>
        <w:tab/>
      </w:r>
      <w:proofErr w:type="gramStart"/>
      <w:r w:rsidRPr="005A59B1">
        <w:rPr>
          <w:sz w:val="22"/>
          <w:szCs w:val="22"/>
        </w:rPr>
        <w:t>at</w:t>
      </w:r>
      <w:proofErr w:type="gramEnd"/>
      <w:r w:rsidRPr="005A59B1">
        <w:rPr>
          <w:sz w:val="22"/>
          <w:szCs w:val="22"/>
        </w:rPr>
        <w:t xml:space="preserve"> other approved secured areas. </w:t>
      </w:r>
    </w:p>
    <w:p w:rsidR="00CA3141" w:rsidRPr="005A59B1" w:rsidRDefault="00CA3141" w:rsidP="005A59B1">
      <w:pPr>
        <w:pStyle w:val="Default"/>
        <w:tabs>
          <w:tab w:val="right" w:pos="9360"/>
        </w:tabs>
        <w:ind w:right="1440"/>
        <w:jc w:val="both"/>
        <w:rPr>
          <w:sz w:val="22"/>
          <w:szCs w:val="22"/>
        </w:rPr>
      </w:pPr>
    </w:p>
    <w:p w:rsidR="009A2DF3" w:rsidRPr="005A59B1" w:rsidRDefault="009B196D" w:rsidP="005A59B1">
      <w:pPr>
        <w:pStyle w:val="Default"/>
        <w:tabs>
          <w:tab w:val="right" w:pos="9360"/>
        </w:tabs>
        <w:ind w:right="1440"/>
        <w:jc w:val="both"/>
        <w:rPr>
          <w:b/>
          <w:sz w:val="22"/>
          <w:szCs w:val="22"/>
          <w:u w:val="single"/>
        </w:rPr>
      </w:pPr>
      <w:r w:rsidRPr="005A59B1">
        <w:rPr>
          <w:b/>
          <w:sz w:val="22"/>
          <w:szCs w:val="22"/>
          <w:u w:val="single"/>
        </w:rPr>
        <w:t>PART 6 – MISCELLANEOUS REGULATIONS</w:t>
      </w:r>
    </w:p>
    <w:p w:rsidR="009A2DF3" w:rsidRPr="005A59B1" w:rsidRDefault="009A2DF3" w:rsidP="005A59B1">
      <w:pPr>
        <w:pStyle w:val="Default"/>
        <w:tabs>
          <w:tab w:val="right" w:pos="9360"/>
        </w:tabs>
        <w:ind w:right="1440"/>
        <w:jc w:val="both"/>
        <w:rPr>
          <w:sz w:val="22"/>
          <w:szCs w:val="22"/>
        </w:rPr>
      </w:pPr>
    </w:p>
    <w:p w:rsidR="003D36EC" w:rsidRPr="005A59B1" w:rsidRDefault="009B196D" w:rsidP="005A59B1">
      <w:pPr>
        <w:pStyle w:val="Default"/>
        <w:tabs>
          <w:tab w:val="left" w:pos="720"/>
          <w:tab w:val="right" w:pos="9360"/>
        </w:tabs>
        <w:ind w:right="1440"/>
        <w:jc w:val="both"/>
        <w:rPr>
          <w:b/>
          <w:sz w:val="22"/>
          <w:szCs w:val="22"/>
        </w:rPr>
      </w:pPr>
      <w:r w:rsidRPr="005A59B1">
        <w:rPr>
          <w:b/>
          <w:sz w:val="22"/>
          <w:szCs w:val="22"/>
        </w:rPr>
        <w:t>6.1</w:t>
      </w:r>
      <w:r w:rsidRPr="005A59B1">
        <w:rPr>
          <w:b/>
          <w:sz w:val="22"/>
          <w:szCs w:val="22"/>
        </w:rPr>
        <w:tab/>
        <w:t>SNOW REMOVAL</w:t>
      </w:r>
    </w:p>
    <w:p w:rsidR="003D36EC" w:rsidRPr="005A59B1" w:rsidRDefault="009B196D" w:rsidP="005A59B1">
      <w:pPr>
        <w:tabs>
          <w:tab w:val="left" w:pos="720"/>
          <w:tab w:val="right" w:pos="9360"/>
        </w:tabs>
        <w:autoSpaceDE w:val="0"/>
        <w:autoSpaceDN w:val="0"/>
        <w:adjustRightInd w:val="0"/>
        <w:spacing w:before="120" w:after="0" w:line="240" w:lineRule="auto"/>
        <w:ind w:left="720" w:right="1440" w:hanging="720"/>
        <w:jc w:val="both"/>
        <w:rPr>
          <w:rFonts w:ascii="Arial" w:hAnsi="Arial" w:cs="Arial"/>
        </w:rPr>
      </w:pPr>
      <w:r w:rsidRPr="005A59B1">
        <w:rPr>
          <w:rFonts w:ascii="Arial" w:hAnsi="Arial" w:cs="Arial"/>
        </w:rPr>
        <w:tab/>
        <w:t xml:space="preserve">No </w:t>
      </w:r>
      <w:r w:rsidRPr="005A59B1">
        <w:rPr>
          <w:rFonts w:ascii="Arial" w:hAnsi="Arial" w:cs="Arial"/>
          <w:bCs/>
        </w:rPr>
        <w:t xml:space="preserve">owner </w:t>
      </w:r>
      <w:r w:rsidRPr="005A59B1">
        <w:rPr>
          <w:rFonts w:ascii="Arial" w:hAnsi="Arial" w:cs="Arial"/>
        </w:rPr>
        <w:t xml:space="preserve">or </w:t>
      </w:r>
      <w:r w:rsidRPr="005A59B1">
        <w:rPr>
          <w:rFonts w:ascii="Arial" w:hAnsi="Arial" w:cs="Arial"/>
          <w:bCs/>
        </w:rPr>
        <w:t xml:space="preserve">occupier </w:t>
      </w:r>
      <w:r w:rsidRPr="005A59B1">
        <w:rPr>
          <w:rFonts w:ascii="Arial" w:hAnsi="Arial" w:cs="Arial"/>
        </w:rPr>
        <w:t xml:space="preserve">of real property shall place snow or ice from their property or a </w:t>
      </w:r>
      <w:r w:rsidRPr="005A59B1">
        <w:rPr>
          <w:rFonts w:ascii="Arial" w:hAnsi="Arial" w:cs="Arial"/>
          <w:bCs/>
        </w:rPr>
        <w:t xml:space="preserve">sidewalk </w:t>
      </w:r>
      <w:r w:rsidRPr="005A59B1">
        <w:rPr>
          <w:rFonts w:ascii="Arial" w:hAnsi="Arial" w:cs="Arial"/>
        </w:rPr>
        <w:t xml:space="preserve">or </w:t>
      </w:r>
      <w:r w:rsidRPr="005A59B1">
        <w:rPr>
          <w:rFonts w:ascii="Arial" w:hAnsi="Arial" w:cs="Arial"/>
          <w:bCs/>
        </w:rPr>
        <w:t xml:space="preserve">walkway </w:t>
      </w:r>
      <w:r w:rsidRPr="005A59B1">
        <w:rPr>
          <w:rFonts w:ascii="Arial" w:hAnsi="Arial" w:cs="Arial"/>
        </w:rPr>
        <w:t xml:space="preserve">on any travelled portion of any </w:t>
      </w:r>
      <w:r w:rsidRPr="005A59B1">
        <w:rPr>
          <w:rFonts w:ascii="Arial" w:hAnsi="Arial" w:cs="Arial"/>
          <w:bCs/>
        </w:rPr>
        <w:t xml:space="preserve">highway </w:t>
      </w:r>
      <w:r w:rsidRPr="005A59B1">
        <w:rPr>
          <w:rFonts w:ascii="Arial" w:hAnsi="Arial" w:cs="Arial"/>
        </w:rPr>
        <w:t xml:space="preserve">or </w:t>
      </w:r>
      <w:r w:rsidRPr="005A59B1">
        <w:rPr>
          <w:rFonts w:ascii="Arial" w:hAnsi="Arial" w:cs="Arial"/>
          <w:bCs/>
        </w:rPr>
        <w:t>sidewalk</w:t>
      </w:r>
      <w:r w:rsidRPr="005A59B1">
        <w:rPr>
          <w:rFonts w:ascii="Arial" w:hAnsi="Arial" w:cs="Arial"/>
        </w:rPr>
        <w:t>.</w:t>
      </w:r>
    </w:p>
    <w:p w:rsidR="003D36EC" w:rsidRPr="005A59B1" w:rsidRDefault="003D36EC" w:rsidP="005A59B1">
      <w:pPr>
        <w:pStyle w:val="Default"/>
        <w:tabs>
          <w:tab w:val="left" w:pos="720"/>
          <w:tab w:val="right" w:pos="9360"/>
        </w:tabs>
        <w:ind w:left="720" w:right="1440" w:hanging="720"/>
        <w:jc w:val="both"/>
        <w:rPr>
          <w:sz w:val="22"/>
          <w:szCs w:val="22"/>
        </w:rPr>
      </w:pPr>
    </w:p>
    <w:p w:rsidR="005A59B1" w:rsidRDefault="005A59B1">
      <w:pPr>
        <w:rPr>
          <w:rFonts w:ascii="Arial" w:hAnsi="Arial" w:cs="Arial"/>
          <w:b/>
          <w:bCs/>
          <w:color w:val="000000"/>
        </w:rPr>
      </w:pPr>
      <w:r>
        <w:rPr>
          <w:b/>
          <w:bCs/>
        </w:rPr>
        <w:br w:type="page"/>
      </w: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6.2</w:t>
      </w:r>
      <w:r w:rsidRPr="005A59B1">
        <w:rPr>
          <w:b/>
          <w:bCs/>
          <w:sz w:val="22"/>
          <w:szCs w:val="22"/>
        </w:rPr>
        <w:tab/>
        <w:t xml:space="preserve">DRAINAGE </w:t>
      </w:r>
    </w:p>
    <w:p w:rsidR="00CA3141" w:rsidRPr="005A59B1" w:rsidRDefault="009B196D" w:rsidP="005A59B1">
      <w:pPr>
        <w:pStyle w:val="Default"/>
        <w:tabs>
          <w:tab w:val="left" w:pos="720"/>
          <w:tab w:val="right" w:pos="9360"/>
        </w:tabs>
        <w:spacing w:before="120"/>
        <w:ind w:left="720" w:right="1440" w:hanging="720"/>
        <w:jc w:val="both"/>
        <w:rPr>
          <w:sz w:val="22"/>
          <w:szCs w:val="22"/>
        </w:rPr>
      </w:pPr>
      <w:r w:rsidRPr="005A59B1">
        <w:rPr>
          <w:sz w:val="22"/>
          <w:szCs w:val="22"/>
        </w:rPr>
        <w:tab/>
        <w:t xml:space="preserve">No person shall alter or stop the flow of water through any drain, sewer ditch or culvert on any highway. </w:t>
      </w:r>
    </w:p>
    <w:p w:rsidR="002A064E" w:rsidRPr="005A59B1" w:rsidRDefault="002A064E" w:rsidP="005A59B1">
      <w:pPr>
        <w:pStyle w:val="Default"/>
        <w:tabs>
          <w:tab w:val="left" w:pos="720"/>
          <w:tab w:val="right" w:pos="9360"/>
        </w:tabs>
        <w:ind w:left="720" w:right="1440" w:hanging="720"/>
        <w:jc w:val="both"/>
        <w:rPr>
          <w:b/>
          <w:bCs/>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6.3</w:t>
      </w:r>
      <w:r w:rsidRPr="005A59B1">
        <w:rPr>
          <w:b/>
          <w:bCs/>
          <w:sz w:val="22"/>
          <w:szCs w:val="22"/>
        </w:rPr>
        <w:tab/>
        <w:t xml:space="preserve">LITTERING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shall operate on a highway, a vehicle or combination of vehicle and trailer unless it is so constructed, loaded, or covered as to prevent any of its </w:t>
      </w:r>
      <w:proofErr w:type="gramStart"/>
      <w:r w:rsidRPr="005A59B1">
        <w:rPr>
          <w:sz w:val="22"/>
          <w:szCs w:val="22"/>
        </w:rPr>
        <w:t>load</w:t>
      </w:r>
      <w:proofErr w:type="gramEnd"/>
      <w:r w:rsidRPr="005A59B1">
        <w:rPr>
          <w:sz w:val="22"/>
          <w:szCs w:val="22"/>
        </w:rPr>
        <w:t xml:space="preserve"> from dropping, shifting, leaking, or otherwise escaping there from.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(b)</w:t>
      </w:r>
      <w:r w:rsidRPr="005A59B1">
        <w:rPr>
          <w:sz w:val="22"/>
          <w:szCs w:val="22"/>
        </w:rPr>
        <w:tab/>
        <w:t xml:space="preserve">Should any material, due to any cause whatsoever, fall from the vehicle, the operator shall take all reasonable precautions to safeguard traffic from the consequences thereof and shall remove such material from the spillage area.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No person shall place, throw, deposit or discard on any highway any rubbish, litter or waste material of any description. </w:t>
      </w:r>
    </w:p>
    <w:p w:rsidR="006E3526" w:rsidRPr="005A59B1" w:rsidRDefault="00382A8C" w:rsidP="005A59B1">
      <w:pPr>
        <w:tabs>
          <w:tab w:val="left" w:pos="720"/>
          <w:tab w:val="right" w:pos="9360"/>
        </w:tabs>
        <w:spacing w:before="240" w:after="120" w:line="240" w:lineRule="auto"/>
        <w:ind w:right="1440"/>
        <w:rPr>
          <w:rFonts w:ascii="Arial" w:hAnsi="Arial" w:cs="Arial"/>
        </w:rPr>
      </w:pPr>
      <w:r w:rsidRPr="005A59B1">
        <w:rPr>
          <w:rFonts w:ascii="Arial" w:hAnsi="Arial" w:cs="Arial"/>
          <w:b/>
          <w:bCs/>
        </w:rPr>
        <w:t xml:space="preserve">6.4 </w:t>
      </w:r>
      <w:r w:rsidRPr="005A59B1">
        <w:rPr>
          <w:rFonts w:ascii="Arial" w:hAnsi="Arial" w:cs="Arial"/>
          <w:b/>
          <w:bCs/>
        </w:rPr>
        <w:tab/>
        <w:t>CONSTRUCTION</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shall excavate or construct any works or occupy the highway for the purposes of construction adjacent to the highway unless otherwise authorized by permit.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t xml:space="preserve">Where authorized works are carried out on, over, or under any highway, appropriate signs, flashers, barricades or other warning devices shall be provided around the construction zone to the satisfaction of the Village. </w:t>
      </w:r>
    </w:p>
    <w:p w:rsidR="00CA3141" w:rsidRPr="005A59B1" w:rsidRDefault="00CA3141" w:rsidP="005A59B1">
      <w:pPr>
        <w:pStyle w:val="Default"/>
        <w:tabs>
          <w:tab w:val="left" w:pos="720"/>
          <w:tab w:val="left" w:pos="1260"/>
          <w:tab w:val="right" w:pos="9360"/>
        </w:tabs>
        <w:ind w:left="1267" w:right="1440" w:hanging="1267"/>
        <w:jc w:val="both"/>
        <w:rPr>
          <w:sz w:val="22"/>
          <w:szCs w:val="22"/>
        </w:rPr>
      </w:pPr>
    </w:p>
    <w:p w:rsidR="00CA3141" w:rsidRPr="005A59B1" w:rsidRDefault="009B196D" w:rsidP="005A59B1">
      <w:pPr>
        <w:pStyle w:val="Default"/>
        <w:tabs>
          <w:tab w:val="left" w:pos="720"/>
          <w:tab w:val="left" w:pos="1260"/>
          <w:tab w:val="right" w:pos="9360"/>
        </w:tabs>
        <w:ind w:left="1267" w:right="1440" w:hanging="1267"/>
        <w:jc w:val="both"/>
        <w:rPr>
          <w:sz w:val="22"/>
          <w:szCs w:val="22"/>
        </w:rPr>
      </w:pPr>
      <w:r w:rsidRPr="005A59B1">
        <w:rPr>
          <w:b/>
          <w:bCs/>
          <w:sz w:val="22"/>
          <w:szCs w:val="22"/>
        </w:rPr>
        <w:t>6.5</w:t>
      </w:r>
      <w:r w:rsidRPr="005A59B1">
        <w:rPr>
          <w:b/>
          <w:bCs/>
          <w:sz w:val="22"/>
          <w:szCs w:val="22"/>
        </w:rPr>
        <w:tab/>
      </w:r>
      <w:del w:id="61" w:author="dmills" w:date="2011-10-27T12:56:00Z">
        <w:r w:rsidRPr="005A59B1">
          <w:rPr>
            <w:b/>
            <w:bCs/>
            <w:sz w:val="22"/>
            <w:szCs w:val="22"/>
          </w:rPr>
          <w:delText xml:space="preserve"> </w:delText>
        </w:r>
      </w:del>
      <w:r w:rsidRPr="005A59B1">
        <w:rPr>
          <w:b/>
          <w:bCs/>
          <w:sz w:val="22"/>
          <w:szCs w:val="22"/>
        </w:rPr>
        <w:t xml:space="preserve">IMPEDING TRAFFIC, DAMAGE TO HIGHWAYS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shall cut, saw, break, split, place, or pile firewood, lumber, blocks, stone, debris or other material or mix mortar upon any highway.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t xml:space="preserve">No person shall use any highway for any purpose other than that of lawful traffic, except with the permission of the Public Works Supervisor. </w:t>
      </w:r>
    </w:p>
    <w:p w:rsidR="00CA3141" w:rsidRPr="005A59B1" w:rsidRDefault="00CA3141" w:rsidP="005A59B1">
      <w:pPr>
        <w:pStyle w:val="Default"/>
        <w:tabs>
          <w:tab w:val="right" w:pos="9360"/>
        </w:tabs>
        <w:ind w:right="1440"/>
        <w:jc w:val="both"/>
        <w:rPr>
          <w:sz w:val="22"/>
          <w:szCs w:val="22"/>
        </w:rPr>
      </w:pP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6.6</w:t>
      </w:r>
      <w:r w:rsidRPr="005A59B1">
        <w:rPr>
          <w:b/>
          <w:bCs/>
          <w:sz w:val="22"/>
          <w:szCs w:val="22"/>
        </w:rPr>
        <w:tab/>
        <w:t>NOISE</w:t>
      </w:r>
    </w:p>
    <w:p w:rsidR="003D36EC" w:rsidRPr="005A59B1" w:rsidRDefault="009B196D" w:rsidP="005A59B1">
      <w:pPr>
        <w:pStyle w:val="ListParagraph"/>
        <w:tabs>
          <w:tab w:val="left" w:pos="720"/>
          <w:tab w:val="right" w:pos="9360"/>
        </w:tabs>
        <w:autoSpaceDE w:val="0"/>
        <w:autoSpaceDN w:val="0"/>
        <w:adjustRightInd w:val="0"/>
        <w:spacing w:before="120" w:after="0" w:line="240" w:lineRule="auto"/>
        <w:ind w:left="1260" w:right="1440" w:hanging="1260"/>
        <w:contextualSpacing w:val="0"/>
        <w:jc w:val="both"/>
        <w:rPr>
          <w:rFonts w:ascii="Arial" w:hAnsi="Arial" w:cs="Arial"/>
        </w:rPr>
      </w:pPr>
      <w:r w:rsidRPr="005A59B1">
        <w:rPr>
          <w:rFonts w:ascii="Arial" w:hAnsi="Arial" w:cs="Arial"/>
        </w:rPr>
        <w:tab/>
        <w:t>(a)</w:t>
      </w:r>
      <w:r w:rsidRPr="005A59B1">
        <w:rPr>
          <w:rFonts w:ascii="Arial" w:hAnsi="Arial" w:cs="Arial"/>
        </w:rPr>
        <w:tab/>
        <w:t xml:space="preserve">With the exception of fire trucks, no person shall use </w:t>
      </w:r>
      <w:r w:rsidRPr="005A59B1">
        <w:rPr>
          <w:rFonts w:ascii="Arial" w:hAnsi="Arial" w:cs="Arial"/>
          <w:bCs/>
        </w:rPr>
        <w:t xml:space="preserve">engine valve retardant brakes </w:t>
      </w:r>
      <w:r w:rsidRPr="005A59B1">
        <w:rPr>
          <w:rFonts w:ascii="Arial" w:hAnsi="Arial" w:cs="Arial"/>
        </w:rPr>
        <w:t xml:space="preserve">on any </w:t>
      </w:r>
      <w:r w:rsidRPr="005A59B1">
        <w:rPr>
          <w:rFonts w:ascii="Arial" w:hAnsi="Arial" w:cs="Arial"/>
          <w:bCs/>
        </w:rPr>
        <w:t xml:space="preserve">highway </w:t>
      </w:r>
      <w:r w:rsidRPr="005A59B1">
        <w:rPr>
          <w:rFonts w:ascii="Arial" w:hAnsi="Arial" w:cs="Arial"/>
        </w:rPr>
        <w:t xml:space="preserve">within the </w:t>
      </w:r>
      <w:r w:rsidRPr="005A59B1">
        <w:rPr>
          <w:rFonts w:ascii="Arial" w:hAnsi="Arial" w:cs="Arial"/>
          <w:bCs/>
        </w:rPr>
        <w:t>Village</w:t>
      </w:r>
      <w:r w:rsidRPr="005A59B1">
        <w:rPr>
          <w:rFonts w:ascii="Arial" w:hAnsi="Arial" w:cs="Arial"/>
        </w:rPr>
        <w:t>.</w:t>
      </w:r>
    </w:p>
    <w:p w:rsidR="003D36EC" w:rsidRPr="005A59B1" w:rsidRDefault="009B196D" w:rsidP="005A59B1">
      <w:pPr>
        <w:pStyle w:val="ListParagraph"/>
        <w:numPr>
          <w:ilvl w:val="0"/>
          <w:numId w:val="5"/>
        </w:numPr>
        <w:tabs>
          <w:tab w:val="left" w:pos="720"/>
          <w:tab w:val="left" w:pos="1260"/>
          <w:tab w:val="right" w:pos="9360"/>
        </w:tabs>
        <w:autoSpaceDE w:val="0"/>
        <w:autoSpaceDN w:val="0"/>
        <w:adjustRightInd w:val="0"/>
        <w:spacing w:before="120" w:after="0" w:line="240" w:lineRule="auto"/>
        <w:ind w:left="1267" w:right="1440" w:hanging="547"/>
        <w:contextualSpacing w:val="0"/>
        <w:jc w:val="both"/>
        <w:rPr>
          <w:rFonts w:ascii="Arial" w:hAnsi="Arial" w:cs="Arial"/>
        </w:rPr>
      </w:pPr>
      <w:r w:rsidRPr="005A59B1">
        <w:rPr>
          <w:rFonts w:ascii="Arial" w:hAnsi="Arial" w:cs="Arial"/>
        </w:rPr>
        <w:t xml:space="preserve">The following noises or sounds from a </w:t>
      </w:r>
      <w:r w:rsidRPr="005A59B1">
        <w:rPr>
          <w:rFonts w:ascii="Arial" w:hAnsi="Arial" w:cs="Arial"/>
          <w:bCs/>
        </w:rPr>
        <w:t xml:space="preserve">vehicle </w:t>
      </w:r>
      <w:r w:rsidRPr="005A59B1">
        <w:rPr>
          <w:rFonts w:ascii="Arial" w:hAnsi="Arial" w:cs="Arial"/>
        </w:rPr>
        <w:t xml:space="preserve">are, in the opinion of </w:t>
      </w:r>
      <w:r w:rsidRPr="005A59B1">
        <w:rPr>
          <w:rFonts w:ascii="Arial" w:hAnsi="Arial" w:cs="Arial"/>
          <w:bCs/>
        </w:rPr>
        <w:t>Council</w:t>
      </w:r>
      <w:r w:rsidRPr="005A59B1">
        <w:rPr>
          <w:rFonts w:ascii="Arial" w:hAnsi="Arial" w:cs="Arial"/>
        </w:rPr>
        <w:t xml:space="preserve">, believed to be objectionable and liable to disturb the quiet, peace, rest, enjoyment or comfort of individuals or the public and are hereby prohibited on any </w:t>
      </w:r>
      <w:r w:rsidRPr="005A59B1">
        <w:rPr>
          <w:rFonts w:ascii="Arial" w:hAnsi="Arial" w:cs="Arial"/>
          <w:bCs/>
        </w:rPr>
        <w:t xml:space="preserve">highway </w:t>
      </w:r>
      <w:r w:rsidRPr="005A59B1">
        <w:rPr>
          <w:rFonts w:ascii="Arial" w:hAnsi="Arial" w:cs="Arial"/>
        </w:rPr>
        <w:t xml:space="preserve">within the </w:t>
      </w:r>
      <w:r w:rsidRPr="005A59B1">
        <w:rPr>
          <w:rFonts w:ascii="Arial" w:hAnsi="Arial" w:cs="Arial"/>
          <w:bCs/>
        </w:rPr>
        <w:t>Village</w:t>
      </w:r>
      <w:r w:rsidRPr="005A59B1">
        <w:rPr>
          <w:rFonts w:ascii="Arial" w:hAnsi="Arial" w:cs="Arial"/>
        </w:rPr>
        <w:t>:</w:t>
      </w:r>
    </w:p>
    <w:p w:rsidR="003D36EC" w:rsidRPr="005A59B1" w:rsidRDefault="009B196D" w:rsidP="005A59B1">
      <w:pPr>
        <w:pStyle w:val="ListParagraph"/>
        <w:numPr>
          <w:ilvl w:val="0"/>
          <w:numId w:val="6"/>
        </w:numPr>
        <w:tabs>
          <w:tab w:val="right" w:pos="9360"/>
        </w:tabs>
        <w:autoSpaceDE w:val="0"/>
        <w:autoSpaceDN w:val="0"/>
        <w:adjustRightInd w:val="0"/>
        <w:spacing w:before="120" w:after="0" w:line="240" w:lineRule="auto"/>
        <w:ind w:left="1987" w:right="1440"/>
        <w:contextualSpacing w:val="0"/>
        <w:jc w:val="both"/>
        <w:rPr>
          <w:rFonts w:ascii="Arial" w:hAnsi="Arial" w:cs="Arial"/>
        </w:rPr>
      </w:pPr>
      <w:r w:rsidRPr="005A59B1">
        <w:rPr>
          <w:rFonts w:ascii="Arial" w:hAnsi="Arial" w:cs="Arial"/>
        </w:rPr>
        <w:t xml:space="preserve">the squeal of a tire on a </w:t>
      </w:r>
      <w:r w:rsidRPr="005A59B1">
        <w:rPr>
          <w:rFonts w:ascii="Arial" w:hAnsi="Arial" w:cs="Arial"/>
          <w:bCs/>
        </w:rPr>
        <w:t xml:space="preserve">highway </w:t>
      </w:r>
      <w:r w:rsidRPr="005A59B1">
        <w:rPr>
          <w:rFonts w:ascii="Arial" w:hAnsi="Arial" w:cs="Arial"/>
        </w:rPr>
        <w:t xml:space="preserve">surface made by a </w:t>
      </w:r>
      <w:r w:rsidRPr="005A59B1">
        <w:rPr>
          <w:rFonts w:ascii="Arial" w:hAnsi="Arial" w:cs="Arial"/>
          <w:bCs/>
        </w:rPr>
        <w:t xml:space="preserve">vehicle </w:t>
      </w:r>
      <w:r w:rsidRPr="005A59B1">
        <w:rPr>
          <w:rFonts w:ascii="Arial" w:hAnsi="Arial" w:cs="Arial"/>
        </w:rPr>
        <w:t>in accelerating or changing direction;</w:t>
      </w:r>
    </w:p>
    <w:p w:rsidR="003D36EC" w:rsidRPr="005A59B1" w:rsidRDefault="009B196D" w:rsidP="005A59B1">
      <w:pPr>
        <w:pStyle w:val="ListParagraph"/>
        <w:numPr>
          <w:ilvl w:val="0"/>
          <w:numId w:val="6"/>
        </w:numPr>
        <w:tabs>
          <w:tab w:val="right" w:pos="9360"/>
        </w:tabs>
        <w:autoSpaceDE w:val="0"/>
        <w:autoSpaceDN w:val="0"/>
        <w:adjustRightInd w:val="0"/>
        <w:spacing w:before="120" w:after="0" w:line="240" w:lineRule="auto"/>
        <w:ind w:left="1987" w:right="1440"/>
        <w:contextualSpacing w:val="0"/>
        <w:jc w:val="both"/>
        <w:rPr>
          <w:rFonts w:ascii="Arial" w:hAnsi="Arial" w:cs="Arial"/>
        </w:rPr>
      </w:pPr>
      <w:r w:rsidRPr="005A59B1">
        <w:rPr>
          <w:rFonts w:ascii="Arial" w:hAnsi="Arial" w:cs="Arial"/>
        </w:rPr>
        <w:t xml:space="preserve">a loud, roaring or explosive sound made by a </w:t>
      </w:r>
      <w:r w:rsidRPr="005A59B1">
        <w:rPr>
          <w:rFonts w:ascii="Arial" w:hAnsi="Arial" w:cs="Arial"/>
          <w:bCs/>
        </w:rPr>
        <w:t xml:space="preserve">motor vehicle's </w:t>
      </w:r>
      <w:r w:rsidRPr="005A59B1">
        <w:rPr>
          <w:rFonts w:ascii="Arial" w:hAnsi="Arial" w:cs="Arial"/>
        </w:rPr>
        <w:t>engine or exhaust system;</w:t>
      </w:r>
    </w:p>
    <w:p w:rsidR="003D36EC" w:rsidRPr="005A59B1" w:rsidRDefault="009B196D" w:rsidP="005A59B1">
      <w:pPr>
        <w:pStyle w:val="ListParagraph"/>
        <w:numPr>
          <w:ilvl w:val="0"/>
          <w:numId w:val="6"/>
        </w:numPr>
        <w:tabs>
          <w:tab w:val="right" w:pos="9360"/>
        </w:tabs>
        <w:autoSpaceDE w:val="0"/>
        <w:autoSpaceDN w:val="0"/>
        <w:adjustRightInd w:val="0"/>
        <w:spacing w:before="120" w:after="0" w:line="240" w:lineRule="auto"/>
        <w:ind w:left="1987" w:right="1440"/>
        <w:contextualSpacing w:val="0"/>
        <w:jc w:val="both"/>
        <w:rPr>
          <w:rFonts w:ascii="Arial" w:hAnsi="Arial" w:cs="Arial"/>
        </w:rPr>
      </w:pPr>
      <w:r w:rsidRPr="005A59B1">
        <w:rPr>
          <w:rFonts w:ascii="Arial" w:hAnsi="Arial" w:cs="Arial"/>
        </w:rPr>
        <w:t xml:space="preserve">the amplified sound of a radio, television, tape recorder or other sound playback device or amplification equipment, or the sound of a musical instrument that emanates from a </w:t>
      </w:r>
      <w:r w:rsidRPr="005A59B1">
        <w:rPr>
          <w:rFonts w:ascii="Arial" w:hAnsi="Arial" w:cs="Arial"/>
          <w:bCs/>
        </w:rPr>
        <w:t xml:space="preserve">vehicle </w:t>
      </w:r>
      <w:r w:rsidRPr="005A59B1">
        <w:rPr>
          <w:rFonts w:ascii="Arial" w:hAnsi="Arial" w:cs="Arial"/>
        </w:rPr>
        <w:t>which can be heard by someone</w:t>
      </w:r>
    </w:p>
    <w:p w:rsidR="003D36EC" w:rsidRPr="005A59B1" w:rsidRDefault="009B196D" w:rsidP="005A59B1">
      <w:pPr>
        <w:tabs>
          <w:tab w:val="right" w:pos="9360"/>
        </w:tabs>
        <w:autoSpaceDE w:val="0"/>
        <w:autoSpaceDN w:val="0"/>
        <w:adjustRightInd w:val="0"/>
        <w:spacing w:after="0" w:line="240" w:lineRule="auto"/>
        <w:ind w:left="1980" w:right="1440"/>
        <w:jc w:val="both"/>
        <w:rPr>
          <w:rFonts w:ascii="Arial" w:hAnsi="Arial" w:cs="Arial"/>
        </w:rPr>
      </w:pPr>
      <w:proofErr w:type="gramStart"/>
      <w:r w:rsidRPr="005A59B1">
        <w:rPr>
          <w:rFonts w:ascii="Arial" w:hAnsi="Arial" w:cs="Arial"/>
        </w:rPr>
        <w:t>outside</w:t>
      </w:r>
      <w:proofErr w:type="gramEnd"/>
      <w:r w:rsidRPr="005A59B1">
        <w:rPr>
          <w:rFonts w:ascii="Arial" w:hAnsi="Arial" w:cs="Arial"/>
        </w:rPr>
        <w:t xml:space="preserve"> the </w:t>
      </w:r>
      <w:r w:rsidRPr="005A59B1">
        <w:rPr>
          <w:rFonts w:ascii="Arial" w:hAnsi="Arial" w:cs="Arial"/>
          <w:bCs/>
        </w:rPr>
        <w:t>vehicle</w:t>
      </w:r>
      <w:r w:rsidRPr="005A59B1">
        <w:rPr>
          <w:rFonts w:ascii="Arial" w:hAnsi="Arial" w:cs="Arial"/>
        </w:rPr>
        <w:t>.</w:t>
      </w:r>
    </w:p>
    <w:p w:rsidR="003D36EC" w:rsidRPr="005A59B1" w:rsidRDefault="003D36EC" w:rsidP="005A59B1">
      <w:pPr>
        <w:pStyle w:val="Default"/>
        <w:tabs>
          <w:tab w:val="left" w:pos="720"/>
          <w:tab w:val="right" w:pos="9360"/>
        </w:tabs>
        <w:ind w:right="1440"/>
        <w:jc w:val="both"/>
        <w:rPr>
          <w:b/>
          <w:bCs/>
          <w:sz w:val="22"/>
          <w:szCs w:val="22"/>
        </w:rPr>
      </w:pPr>
    </w:p>
    <w:p w:rsidR="005A59B1" w:rsidRDefault="005A59B1">
      <w:pPr>
        <w:rPr>
          <w:rFonts w:ascii="Arial" w:hAnsi="Arial" w:cs="Arial"/>
          <w:b/>
          <w:bCs/>
          <w:color w:val="000000"/>
        </w:rPr>
      </w:pPr>
      <w:r>
        <w:rPr>
          <w:b/>
          <w:bCs/>
        </w:rPr>
        <w:br w:type="page"/>
      </w:r>
    </w:p>
    <w:p w:rsidR="00CA3141" w:rsidRPr="005A59B1" w:rsidRDefault="009B196D" w:rsidP="005A59B1">
      <w:pPr>
        <w:pStyle w:val="Default"/>
        <w:tabs>
          <w:tab w:val="left" w:pos="720"/>
          <w:tab w:val="right" w:pos="9360"/>
        </w:tabs>
        <w:ind w:right="1440"/>
        <w:jc w:val="both"/>
        <w:rPr>
          <w:sz w:val="22"/>
          <w:szCs w:val="22"/>
        </w:rPr>
      </w:pPr>
      <w:r w:rsidRPr="005A59B1">
        <w:rPr>
          <w:b/>
          <w:bCs/>
          <w:sz w:val="22"/>
          <w:szCs w:val="22"/>
        </w:rPr>
        <w:t>6.7</w:t>
      </w:r>
      <w:r w:rsidRPr="005A59B1">
        <w:rPr>
          <w:b/>
          <w:bCs/>
          <w:sz w:val="22"/>
          <w:szCs w:val="22"/>
        </w:rPr>
        <w:tab/>
        <w:t xml:space="preserve">TREES OVER HIGHWAYS </w:t>
      </w:r>
    </w:p>
    <w:p w:rsidR="00CA3141" w:rsidRPr="005A59B1" w:rsidRDefault="009B196D" w:rsidP="005A59B1">
      <w:pPr>
        <w:pStyle w:val="Default"/>
        <w:tabs>
          <w:tab w:val="left" w:pos="720"/>
          <w:tab w:val="right" w:pos="9360"/>
        </w:tabs>
        <w:spacing w:before="120"/>
        <w:ind w:left="720" w:right="1440" w:hanging="720"/>
        <w:jc w:val="both"/>
        <w:rPr>
          <w:sz w:val="22"/>
          <w:szCs w:val="22"/>
        </w:rPr>
      </w:pPr>
      <w:r w:rsidRPr="005A59B1">
        <w:rPr>
          <w:sz w:val="22"/>
          <w:szCs w:val="22"/>
        </w:rPr>
        <w:tab/>
        <w:t xml:space="preserve">Every person being the owner or occupier of real property shall cause all trees, shrubs or other vegetation to be properly trimmed and cut back to prevent physical obstruction and visibility impairment to pedestrian and vehicle traffic on the sidewalk or highway. </w:t>
      </w:r>
    </w:p>
    <w:p w:rsidR="002A064E" w:rsidRPr="005A59B1" w:rsidRDefault="002A064E" w:rsidP="005A59B1">
      <w:pPr>
        <w:pStyle w:val="Default"/>
        <w:tabs>
          <w:tab w:val="right" w:pos="9360"/>
        </w:tabs>
        <w:ind w:right="1440"/>
        <w:jc w:val="both"/>
        <w:rPr>
          <w:b/>
          <w:bCs/>
          <w:sz w:val="22"/>
          <w:szCs w:val="22"/>
        </w:rPr>
      </w:pPr>
    </w:p>
    <w:p w:rsidR="006E3526" w:rsidRPr="005A59B1" w:rsidRDefault="00382A8C" w:rsidP="005A59B1">
      <w:pPr>
        <w:tabs>
          <w:tab w:val="left" w:pos="720"/>
          <w:tab w:val="right" w:pos="9360"/>
        </w:tabs>
        <w:spacing w:after="0"/>
        <w:ind w:right="1440"/>
        <w:rPr>
          <w:rFonts w:ascii="Arial" w:hAnsi="Arial" w:cs="Arial"/>
        </w:rPr>
      </w:pPr>
      <w:r w:rsidRPr="005A59B1">
        <w:rPr>
          <w:rFonts w:ascii="Arial" w:hAnsi="Arial" w:cs="Arial"/>
          <w:b/>
          <w:bCs/>
        </w:rPr>
        <w:t xml:space="preserve">6.8 </w:t>
      </w:r>
      <w:r w:rsidRPr="005A59B1">
        <w:rPr>
          <w:rFonts w:ascii="Arial" w:hAnsi="Arial" w:cs="Arial"/>
          <w:b/>
          <w:bCs/>
        </w:rPr>
        <w:tab/>
        <w:t xml:space="preserve">STRUCTURES OVER HIGHWAYS </w:t>
      </w:r>
    </w:p>
    <w:p w:rsidR="006E3526" w:rsidRPr="005A59B1" w:rsidRDefault="009B196D" w:rsidP="005A59B1">
      <w:pPr>
        <w:pStyle w:val="Default"/>
        <w:tabs>
          <w:tab w:val="left" w:pos="540"/>
          <w:tab w:val="left" w:pos="720"/>
          <w:tab w:val="left" w:pos="1260"/>
          <w:tab w:val="right" w:pos="9360"/>
        </w:tabs>
        <w:spacing w:before="120"/>
        <w:ind w:left="1267" w:right="1440" w:hanging="1267"/>
        <w:jc w:val="both"/>
        <w:rPr>
          <w:sz w:val="22"/>
          <w:szCs w:val="22"/>
        </w:rPr>
      </w:pPr>
      <w:r w:rsidRPr="005A59B1">
        <w:rPr>
          <w:sz w:val="22"/>
          <w:szCs w:val="22"/>
        </w:rPr>
        <w:tab/>
      </w:r>
      <w:r w:rsidRPr="005A59B1">
        <w:rPr>
          <w:sz w:val="22"/>
          <w:szCs w:val="22"/>
        </w:rPr>
        <w:tab/>
        <w:t xml:space="preserve">(a) </w:t>
      </w:r>
      <w:r w:rsidRPr="005A59B1">
        <w:rPr>
          <w:sz w:val="22"/>
          <w:szCs w:val="22"/>
        </w:rPr>
        <w:tab/>
        <w:t xml:space="preserve">No person shall, except as provided herein or by any other bylaw, or unless otherwise authorized by Council, erect or maintain any structure which encroaches on or over any highway or public land. </w:t>
      </w:r>
    </w:p>
    <w:p w:rsidR="00CA3141" w:rsidRPr="005A59B1" w:rsidRDefault="009B196D" w:rsidP="005A59B1">
      <w:pPr>
        <w:pStyle w:val="Default"/>
        <w:tabs>
          <w:tab w:val="left" w:pos="540"/>
          <w:tab w:val="left" w:pos="720"/>
          <w:tab w:val="left" w:pos="1260"/>
          <w:tab w:val="right" w:pos="9360"/>
        </w:tabs>
        <w:spacing w:before="120"/>
        <w:ind w:left="1260" w:right="1440" w:hanging="1260"/>
        <w:jc w:val="both"/>
        <w:rPr>
          <w:sz w:val="22"/>
          <w:szCs w:val="22"/>
        </w:rPr>
      </w:pPr>
      <w:r w:rsidRPr="005A59B1">
        <w:rPr>
          <w:sz w:val="22"/>
          <w:szCs w:val="22"/>
        </w:rPr>
        <w:t xml:space="preserve"> </w:t>
      </w:r>
      <w:r w:rsidRPr="005A59B1">
        <w:rPr>
          <w:sz w:val="22"/>
          <w:szCs w:val="22"/>
        </w:rPr>
        <w:tab/>
      </w:r>
      <w:r w:rsidRPr="005A59B1">
        <w:rPr>
          <w:sz w:val="22"/>
          <w:szCs w:val="22"/>
        </w:rPr>
        <w:tab/>
        <w:t xml:space="preserve">(b) </w:t>
      </w:r>
      <w:r w:rsidRPr="005A59B1">
        <w:rPr>
          <w:sz w:val="22"/>
          <w:szCs w:val="22"/>
        </w:rPr>
        <w:tab/>
        <w:t xml:space="preserve">No person shall place, erect, remove or alter any sign, structure or other device on or over a highway or land without the express consent of Council.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(c) </w:t>
      </w:r>
      <w:r w:rsidRPr="005A59B1">
        <w:rPr>
          <w:sz w:val="22"/>
          <w:szCs w:val="22"/>
        </w:rPr>
        <w:tab/>
        <w:t xml:space="preserve">Every owner or occupier of real property, or their agents or any other person who shall in any way require to drive, pull or propel any vehicle, equipment or trailer across any pavement, sidewalk, boulevard or curbing and gutter for the purpose of entering his property or when leaving the travelled portion of the highway, or for any other reason, shall first construct across the pavement, sidewalk, boulevard, curbing and gutter, a protection sufficient to prevent the same from being damaged and shall not obstruct the drainage of surface water on or in any ditch or highway or storm drain within the Village . </w:t>
      </w:r>
    </w:p>
    <w:p w:rsidR="00CA3141"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 xml:space="preserve">(d) </w:t>
      </w:r>
      <w:r w:rsidRPr="005A59B1">
        <w:rPr>
          <w:sz w:val="22"/>
          <w:szCs w:val="22"/>
        </w:rPr>
        <w:tab/>
        <w:t xml:space="preserve">Every person who in any way damages any pavement, paved or unpaved sidewalk or curbing or gutter while leaving the travelled portion of the highway, shall be liable to the Village and shall pay for the cost of repairing such damage to the satisfaction of the Village. </w:t>
      </w:r>
    </w:p>
    <w:p w:rsidR="00CA3141" w:rsidRPr="005A59B1" w:rsidRDefault="00CA3141" w:rsidP="005A59B1">
      <w:pPr>
        <w:pStyle w:val="Default"/>
        <w:tabs>
          <w:tab w:val="left" w:pos="720"/>
          <w:tab w:val="left" w:pos="1260"/>
          <w:tab w:val="right" w:pos="9360"/>
        </w:tabs>
        <w:ind w:left="1260" w:right="1440" w:hanging="1260"/>
        <w:jc w:val="both"/>
        <w:rPr>
          <w:sz w:val="22"/>
          <w:szCs w:val="22"/>
        </w:rPr>
      </w:pPr>
    </w:p>
    <w:p w:rsidR="00CA3141" w:rsidRPr="005A59B1" w:rsidRDefault="009B196D" w:rsidP="005A59B1">
      <w:pPr>
        <w:pStyle w:val="Default"/>
        <w:tabs>
          <w:tab w:val="left" w:pos="720"/>
          <w:tab w:val="left" w:pos="1260"/>
          <w:tab w:val="right" w:pos="9360"/>
        </w:tabs>
        <w:ind w:left="1260" w:right="1440" w:hanging="1260"/>
        <w:jc w:val="both"/>
        <w:rPr>
          <w:sz w:val="22"/>
          <w:szCs w:val="22"/>
        </w:rPr>
      </w:pPr>
      <w:r w:rsidRPr="005A59B1">
        <w:rPr>
          <w:b/>
          <w:bCs/>
          <w:sz w:val="22"/>
          <w:szCs w:val="22"/>
        </w:rPr>
        <w:t xml:space="preserve">6.9 </w:t>
      </w:r>
      <w:r w:rsidRPr="005A59B1">
        <w:rPr>
          <w:b/>
          <w:bCs/>
          <w:sz w:val="22"/>
          <w:szCs w:val="22"/>
        </w:rPr>
        <w:tab/>
        <w:t xml:space="preserve">PROPERTY ACCESS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shall alter an existing access to a property or construct a new access to a property without obtaining an access permit from the Public Works Supervisor. </w:t>
      </w:r>
    </w:p>
    <w:p w:rsidR="006437F8"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t>Applications for an access permit must be submitted in writing to the Village Office and will be processed by the Public Works Supervisor, and should include a detailed scale diagram of the proposed works.</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Every means of access to and from a highway for any parcel of land or real property abutting thereon shall require the approval of the Village. The location and extent of such access shall be within the discretion of the Village. The cost of constructing any such approved access shall be borne by the owner of the property abutting on the highway from where the access is taken.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(d)</w:t>
      </w:r>
      <w:r w:rsidRPr="005A59B1">
        <w:rPr>
          <w:sz w:val="22"/>
          <w:szCs w:val="22"/>
        </w:rPr>
        <w:tab/>
        <w:t xml:space="preserve"> Where the approval of any access under this section involves the construction of any public property, the owner of the property requiring the access shall be responsible for the construction and on-going maintenance and repair of such access, and shall indemnify and save harmless the Village  against all liability, suits, actions, claims, accidents, injuries or damages which may occur to persons or property as a result of the access being constructed and maintained on public property and the Village  may require that such approval of access over public property be in the form of an easement or right-of-way agreement between the Village  and the abutting owner. </w:t>
      </w:r>
    </w:p>
    <w:p w:rsidR="002A064E" w:rsidRPr="005A59B1" w:rsidRDefault="002A064E" w:rsidP="005A59B1">
      <w:pPr>
        <w:pStyle w:val="Default"/>
        <w:tabs>
          <w:tab w:val="right" w:pos="9360"/>
        </w:tabs>
        <w:ind w:right="1440"/>
        <w:jc w:val="both"/>
        <w:rPr>
          <w:b/>
          <w:bCs/>
          <w:sz w:val="22"/>
          <w:szCs w:val="22"/>
        </w:rPr>
      </w:pPr>
    </w:p>
    <w:p w:rsidR="005A59B1" w:rsidRDefault="005A59B1">
      <w:pPr>
        <w:rPr>
          <w:rFonts w:ascii="Arial" w:hAnsi="Arial" w:cs="Arial"/>
          <w:b/>
          <w:bCs/>
        </w:rPr>
      </w:pPr>
      <w:r>
        <w:rPr>
          <w:rFonts w:ascii="Arial" w:hAnsi="Arial" w:cs="Arial"/>
          <w:b/>
          <w:bCs/>
        </w:rPr>
        <w:br w:type="page"/>
      </w:r>
    </w:p>
    <w:p w:rsidR="00CA3141" w:rsidRPr="005A59B1" w:rsidRDefault="009B196D" w:rsidP="005A59B1">
      <w:pPr>
        <w:tabs>
          <w:tab w:val="left" w:pos="720"/>
          <w:tab w:val="right" w:pos="9360"/>
        </w:tabs>
        <w:ind w:right="1440"/>
        <w:rPr>
          <w:rFonts w:ascii="Arial" w:hAnsi="Arial" w:cs="Arial"/>
        </w:rPr>
      </w:pPr>
      <w:r w:rsidRPr="005A59B1">
        <w:rPr>
          <w:rFonts w:ascii="Arial" w:hAnsi="Arial" w:cs="Arial"/>
          <w:b/>
          <w:bCs/>
        </w:rPr>
        <w:t xml:space="preserve">6.10 </w:t>
      </w:r>
      <w:r w:rsidRPr="005A59B1">
        <w:rPr>
          <w:rFonts w:ascii="Arial" w:hAnsi="Arial" w:cs="Arial"/>
          <w:b/>
          <w:bCs/>
        </w:rPr>
        <w:tab/>
        <w:t xml:space="preserve">HIGHWAY </w:t>
      </w:r>
    </w:p>
    <w:p w:rsidR="00CA3141" w:rsidRPr="005A59B1" w:rsidRDefault="009B196D" w:rsidP="005A59B1">
      <w:pPr>
        <w:pStyle w:val="Default"/>
        <w:tabs>
          <w:tab w:val="left" w:pos="720"/>
          <w:tab w:val="right" w:pos="9360"/>
        </w:tabs>
        <w:spacing w:before="120"/>
        <w:ind w:left="720" w:right="1440" w:hanging="720"/>
        <w:jc w:val="both"/>
        <w:rPr>
          <w:sz w:val="22"/>
          <w:szCs w:val="22"/>
        </w:rPr>
      </w:pPr>
      <w:r w:rsidRPr="005A59B1">
        <w:rPr>
          <w:sz w:val="22"/>
          <w:szCs w:val="22"/>
        </w:rPr>
        <w:tab/>
        <w:t xml:space="preserve">No person shall water, oil or otherwise treat any highway or portion thereof without the express permission of the Public Works Supervisor. </w:t>
      </w:r>
    </w:p>
    <w:p w:rsidR="002A064E" w:rsidRPr="005A59B1" w:rsidRDefault="002A064E" w:rsidP="005A59B1">
      <w:pPr>
        <w:pStyle w:val="Default"/>
        <w:tabs>
          <w:tab w:val="right" w:pos="9360"/>
        </w:tabs>
        <w:ind w:right="1440"/>
        <w:jc w:val="both"/>
        <w:rPr>
          <w:b/>
          <w:bCs/>
          <w:sz w:val="22"/>
          <w:szCs w:val="22"/>
        </w:rPr>
      </w:pPr>
    </w:p>
    <w:p w:rsidR="006E3526" w:rsidRPr="005A59B1" w:rsidRDefault="00382A8C" w:rsidP="005A59B1">
      <w:pPr>
        <w:tabs>
          <w:tab w:val="left" w:pos="720"/>
          <w:tab w:val="right" w:pos="9360"/>
        </w:tabs>
        <w:spacing w:after="0"/>
        <w:ind w:right="1440"/>
        <w:rPr>
          <w:rFonts w:ascii="Arial" w:hAnsi="Arial" w:cs="Arial"/>
        </w:rPr>
      </w:pPr>
      <w:r w:rsidRPr="005A59B1">
        <w:rPr>
          <w:rFonts w:ascii="Arial" w:hAnsi="Arial" w:cs="Arial"/>
          <w:b/>
          <w:bCs/>
        </w:rPr>
        <w:t>6.11</w:t>
      </w:r>
      <w:r w:rsidRPr="005A59B1">
        <w:rPr>
          <w:rFonts w:ascii="Arial" w:hAnsi="Arial" w:cs="Arial"/>
          <w:b/>
          <w:bCs/>
        </w:rPr>
        <w:tab/>
        <w:t xml:space="preserve">PUBLIC UTILITIES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(a) </w:t>
      </w:r>
      <w:r w:rsidRPr="005A59B1">
        <w:rPr>
          <w:sz w:val="22"/>
          <w:szCs w:val="22"/>
        </w:rPr>
        <w:tab/>
        <w:t xml:space="preserve">No person or gas, telephone, pipeline company, radio or televisions broadcasting company or closed circuit television company shall use the highways in the Village of Slocan for the construction and installation of the aforementioned utilities until they have first supplied the Village with complete plans and specifications of the proposed work to be constructed or installed and have in turn received written permission from the Village.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(b) </w:t>
      </w:r>
      <w:r w:rsidRPr="005A59B1">
        <w:rPr>
          <w:sz w:val="22"/>
          <w:szCs w:val="22"/>
        </w:rPr>
        <w:tab/>
        <w:t xml:space="preserve">All construction undertaken by any utility company under the provisions of this section shall be in accordance with applicable Village of Slocan Bylaws and all applicable Provincial and Federal Statutes. </w:t>
      </w:r>
    </w:p>
    <w:p w:rsidR="00CA3141" w:rsidRPr="005A59B1" w:rsidRDefault="009B196D" w:rsidP="005A59B1">
      <w:pPr>
        <w:pStyle w:val="Default"/>
        <w:tabs>
          <w:tab w:val="left" w:pos="720"/>
          <w:tab w:val="left" w:pos="1260"/>
          <w:tab w:val="right" w:pos="9360"/>
        </w:tabs>
        <w:spacing w:before="120"/>
        <w:ind w:left="1267" w:right="1440" w:hanging="1267"/>
        <w:jc w:val="both"/>
        <w:rPr>
          <w:sz w:val="22"/>
          <w:szCs w:val="22"/>
        </w:rPr>
      </w:pPr>
      <w:r w:rsidRPr="005A59B1">
        <w:rPr>
          <w:sz w:val="22"/>
          <w:szCs w:val="22"/>
        </w:rPr>
        <w:tab/>
        <w:t xml:space="preserve">(c) </w:t>
      </w:r>
      <w:r w:rsidRPr="005A59B1">
        <w:rPr>
          <w:sz w:val="22"/>
          <w:szCs w:val="22"/>
        </w:rPr>
        <w:tab/>
        <w:t xml:space="preserve">Where a utility is granted a permit under this section, the utility shall erect and maintain a good and sufficient fence, railing or barricade around every excavation, construction or installation in such a manner as to prevent accidents, and shall place and keep upon such fence, railing or barricade, suitable and sufficient lights during the night and shall take such further care and precaution as the </w:t>
      </w:r>
      <w:proofErr w:type="gramStart"/>
      <w:r w:rsidRPr="005A59B1">
        <w:rPr>
          <w:sz w:val="22"/>
          <w:szCs w:val="22"/>
        </w:rPr>
        <w:t>Village  may</w:t>
      </w:r>
      <w:proofErr w:type="gramEnd"/>
      <w:r w:rsidRPr="005A59B1">
        <w:rPr>
          <w:sz w:val="22"/>
          <w:szCs w:val="22"/>
        </w:rPr>
        <w:t xml:space="preserve"> deem necessary for the safety of the public. </w:t>
      </w:r>
    </w:p>
    <w:p w:rsidR="002A064E" w:rsidRPr="005A59B1" w:rsidRDefault="002A064E" w:rsidP="005A59B1">
      <w:pPr>
        <w:pStyle w:val="Default"/>
        <w:tabs>
          <w:tab w:val="right" w:pos="9360"/>
        </w:tabs>
        <w:ind w:right="1440"/>
        <w:jc w:val="both"/>
        <w:rPr>
          <w:b/>
          <w:bCs/>
          <w:sz w:val="22"/>
          <w:szCs w:val="22"/>
        </w:rPr>
      </w:pPr>
    </w:p>
    <w:p w:rsidR="006B3533" w:rsidRPr="005A59B1" w:rsidRDefault="009B196D" w:rsidP="005A59B1">
      <w:pPr>
        <w:pStyle w:val="Default"/>
        <w:tabs>
          <w:tab w:val="left" w:pos="720"/>
          <w:tab w:val="right" w:pos="9360"/>
        </w:tabs>
        <w:ind w:right="1440"/>
        <w:jc w:val="both"/>
        <w:rPr>
          <w:sz w:val="22"/>
          <w:szCs w:val="22"/>
        </w:rPr>
      </w:pPr>
      <w:r w:rsidRPr="005A59B1">
        <w:rPr>
          <w:b/>
          <w:bCs/>
          <w:sz w:val="22"/>
          <w:szCs w:val="22"/>
        </w:rPr>
        <w:t xml:space="preserve">6.12 </w:t>
      </w:r>
      <w:r w:rsidRPr="005A59B1">
        <w:rPr>
          <w:b/>
          <w:bCs/>
          <w:sz w:val="22"/>
          <w:szCs w:val="22"/>
        </w:rPr>
        <w:tab/>
        <w:t xml:space="preserve">BOULEVARDS </w:t>
      </w:r>
    </w:p>
    <w:p w:rsidR="006E3526" w:rsidRPr="005A59B1" w:rsidRDefault="009B196D" w:rsidP="005A59B1">
      <w:pPr>
        <w:pStyle w:val="Default"/>
        <w:tabs>
          <w:tab w:val="left" w:pos="720"/>
          <w:tab w:val="right" w:pos="9360"/>
        </w:tabs>
        <w:spacing w:before="120"/>
        <w:ind w:left="720" w:right="1440" w:hanging="720"/>
        <w:jc w:val="both"/>
        <w:rPr>
          <w:del w:id="62" w:author="cao" w:date="2011-11-07T11:23:00Z"/>
          <w:sz w:val="22"/>
          <w:szCs w:val="22"/>
        </w:rPr>
      </w:pPr>
      <w:r w:rsidRPr="005A59B1">
        <w:rPr>
          <w:sz w:val="22"/>
          <w:szCs w:val="22"/>
        </w:rPr>
        <w:tab/>
        <w:t xml:space="preserve">Every owner or occupier of residential </w:t>
      </w:r>
      <w:proofErr w:type="gramStart"/>
      <w:r w:rsidRPr="005A59B1">
        <w:rPr>
          <w:sz w:val="22"/>
          <w:szCs w:val="22"/>
        </w:rPr>
        <w:t xml:space="preserve">premises </w:t>
      </w:r>
      <w:r w:rsidR="005A59B1" w:rsidRPr="005A59B1">
        <w:rPr>
          <w:sz w:val="22"/>
          <w:szCs w:val="22"/>
        </w:rPr>
        <w:t xml:space="preserve"> </w:t>
      </w:r>
      <w:proofErr w:type="gramEnd"/>
      <w:del w:id="63" w:author="cao" w:date="2011-11-07T10:49:00Z">
        <w:r w:rsidRPr="005A59B1">
          <w:rPr>
            <w:sz w:val="22"/>
            <w:szCs w:val="22"/>
          </w:rPr>
          <w:delText>shall be responsible for the general maintenanc</w:delText>
        </w:r>
      </w:del>
      <w:r w:rsidR="00964EBC">
        <w:rPr>
          <w:sz w:val="22"/>
          <w:szCs w:val="22"/>
        </w:rPr>
        <w:t xml:space="preserve">e, including </w:t>
      </w:r>
      <w:del w:id="64" w:author="cao" w:date="2011-11-07T10:49:00Z">
        <w:r w:rsidRPr="005A59B1">
          <w:rPr>
            <w:sz w:val="22"/>
            <w:szCs w:val="22"/>
          </w:rPr>
          <w:delText xml:space="preserve">grass cutting and removal of accumulation of leaves, on the boulevards abutting the business or residential lands or premises. </w:delText>
        </w:r>
      </w:del>
    </w:p>
    <w:p w:rsidR="006B3533" w:rsidRPr="005A59B1" w:rsidRDefault="006B3533" w:rsidP="005A59B1">
      <w:pPr>
        <w:pStyle w:val="Default"/>
        <w:tabs>
          <w:tab w:val="right" w:pos="9360"/>
        </w:tabs>
        <w:ind w:right="1440"/>
        <w:jc w:val="both"/>
        <w:rPr>
          <w:del w:id="65" w:author="cao" w:date="2011-11-07T11:23:00Z"/>
          <w:sz w:val="22"/>
          <w:szCs w:val="22"/>
        </w:rPr>
      </w:pPr>
    </w:p>
    <w:p w:rsidR="006E3526" w:rsidRPr="005A59B1" w:rsidRDefault="009B196D" w:rsidP="005A59B1">
      <w:pPr>
        <w:pStyle w:val="Default"/>
        <w:tabs>
          <w:tab w:val="left" w:pos="720"/>
          <w:tab w:val="right" w:pos="9360"/>
        </w:tabs>
        <w:ind w:left="720" w:right="1440" w:hanging="720"/>
        <w:jc w:val="both"/>
        <w:rPr>
          <w:sz w:val="22"/>
          <w:szCs w:val="22"/>
        </w:rPr>
      </w:pPr>
      <w:r w:rsidRPr="005A59B1">
        <w:rPr>
          <w:b/>
          <w:bCs/>
          <w:sz w:val="22"/>
          <w:szCs w:val="22"/>
        </w:rPr>
        <w:t xml:space="preserve">PART 7 – OFFENCES, PENALTIES AND ENFORCEMENT </w:t>
      </w:r>
    </w:p>
    <w:p w:rsidR="009A2DF3" w:rsidRPr="005A59B1" w:rsidRDefault="009A2DF3" w:rsidP="005A59B1">
      <w:pPr>
        <w:pStyle w:val="Default"/>
        <w:tabs>
          <w:tab w:val="right" w:pos="9360"/>
        </w:tabs>
        <w:ind w:right="1440"/>
        <w:jc w:val="both"/>
        <w:rPr>
          <w:b/>
          <w:bCs/>
          <w:sz w:val="22"/>
          <w:szCs w:val="22"/>
        </w:rPr>
      </w:pPr>
    </w:p>
    <w:p w:rsidR="009A2DF3" w:rsidRPr="005A59B1" w:rsidRDefault="009B196D" w:rsidP="005A59B1">
      <w:pPr>
        <w:pStyle w:val="Default"/>
        <w:tabs>
          <w:tab w:val="right" w:pos="9360"/>
        </w:tabs>
        <w:ind w:left="720" w:right="1440" w:hanging="720"/>
        <w:jc w:val="both"/>
        <w:rPr>
          <w:sz w:val="22"/>
          <w:szCs w:val="22"/>
        </w:rPr>
      </w:pPr>
      <w:r w:rsidRPr="005A59B1">
        <w:rPr>
          <w:b/>
          <w:bCs/>
          <w:sz w:val="22"/>
          <w:szCs w:val="22"/>
        </w:rPr>
        <w:t xml:space="preserve">7.1 </w:t>
      </w:r>
      <w:r w:rsidRPr="005A59B1">
        <w:rPr>
          <w:b/>
          <w:bCs/>
          <w:sz w:val="22"/>
          <w:szCs w:val="22"/>
        </w:rPr>
        <w:tab/>
      </w:r>
      <w:r w:rsidRPr="005A59B1">
        <w:rPr>
          <w:sz w:val="22"/>
          <w:szCs w:val="22"/>
        </w:rPr>
        <w:t>In addition to any other penalty which may be incurred, anyone failing to comply with the provisions of this Part within the time specified or within a reasonable time upon notice to that effect by the Village, shall be subject</w:t>
      </w:r>
      <w:ins w:id="66" w:author="dmills" w:date="2011-11-01T09:46:00Z">
        <w:r w:rsidRPr="005A59B1">
          <w:rPr>
            <w:sz w:val="22"/>
            <w:szCs w:val="22"/>
          </w:rPr>
          <w:t xml:space="preserve"> to</w:t>
        </w:r>
      </w:ins>
      <w:r w:rsidRPr="005A59B1">
        <w:rPr>
          <w:sz w:val="22"/>
          <w:szCs w:val="22"/>
        </w:rPr>
        <w:t xml:space="preserve">: </w:t>
      </w:r>
    </w:p>
    <w:p w:rsidR="009A2DF3"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(a)</w:t>
      </w:r>
      <w:r w:rsidRPr="005A59B1">
        <w:rPr>
          <w:sz w:val="22"/>
          <w:szCs w:val="22"/>
        </w:rPr>
        <w:tab/>
      </w:r>
      <w:del w:id="67" w:author="dmills" w:date="2011-11-01T09:47:00Z">
        <w:r w:rsidRPr="005A59B1">
          <w:rPr>
            <w:sz w:val="22"/>
            <w:szCs w:val="22"/>
          </w:rPr>
          <w:delText xml:space="preserve"> to </w:delText>
        </w:r>
      </w:del>
      <w:proofErr w:type="gramStart"/>
      <w:r w:rsidRPr="005A59B1">
        <w:rPr>
          <w:sz w:val="22"/>
          <w:szCs w:val="22"/>
        </w:rPr>
        <w:t>the</w:t>
      </w:r>
      <w:proofErr w:type="gramEnd"/>
      <w:r w:rsidRPr="005A59B1">
        <w:rPr>
          <w:sz w:val="22"/>
          <w:szCs w:val="22"/>
        </w:rPr>
        <w:t xml:space="preserve"> Village  carrying out any such work at the expense of the offender; and </w:t>
      </w:r>
    </w:p>
    <w:p w:rsidR="009A2DF3" w:rsidRPr="005A59B1" w:rsidRDefault="009B196D" w:rsidP="005A59B1">
      <w:pPr>
        <w:pStyle w:val="Default"/>
        <w:tabs>
          <w:tab w:val="left" w:pos="720"/>
          <w:tab w:val="left" w:pos="1260"/>
          <w:tab w:val="right" w:pos="9360"/>
        </w:tabs>
        <w:spacing w:before="120"/>
        <w:ind w:left="1260" w:right="1440" w:hanging="1260"/>
        <w:jc w:val="both"/>
        <w:rPr>
          <w:sz w:val="22"/>
          <w:szCs w:val="22"/>
        </w:rPr>
      </w:pPr>
      <w:r w:rsidRPr="005A59B1">
        <w:rPr>
          <w:sz w:val="22"/>
          <w:szCs w:val="22"/>
        </w:rPr>
        <w:tab/>
        <w:t>(b)</w:t>
      </w:r>
      <w:r w:rsidRPr="005A59B1">
        <w:rPr>
          <w:sz w:val="22"/>
          <w:szCs w:val="22"/>
        </w:rPr>
        <w:tab/>
      </w:r>
      <w:proofErr w:type="gramStart"/>
      <w:r w:rsidRPr="005A59B1">
        <w:rPr>
          <w:sz w:val="22"/>
          <w:szCs w:val="22"/>
        </w:rPr>
        <w:t>any</w:t>
      </w:r>
      <w:proofErr w:type="gramEnd"/>
      <w:r w:rsidRPr="005A59B1">
        <w:rPr>
          <w:sz w:val="22"/>
          <w:szCs w:val="22"/>
        </w:rPr>
        <w:t xml:space="preserve"> charges or costs incurred by the Village  in this regard. </w:t>
      </w:r>
    </w:p>
    <w:p w:rsidR="002A064E" w:rsidRPr="005A59B1" w:rsidRDefault="002A064E"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left="720" w:right="1440" w:hanging="720"/>
        <w:jc w:val="both"/>
        <w:rPr>
          <w:sz w:val="22"/>
          <w:szCs w:val="22"/>
        </w:rPr>
      </w:pPr>
      <w:r w:rsidRPr="005A59B1">
        <w:rPr>
          <w:b/>
          <w:bCs/>
          <w:sz w:val="22"/>
          <w:szCs w:val="22"/>
        </w:rPr>
        <w:t xml:space="preserve">7.2 </w:t>
      </w:r>
      <w:r w:rsidRPr="005A59B1">
        <w:rPr>
          <w:b/>
          <w:bCs/>
          <w:sz w:val="22"/>
          <w:szCs w:val="22"/>
        </w:rPr>
        <w:tab/>
      </w:r>
      <w:r w:rsidRPr="005A59B1">
        <w:rPr>
          <w:sz w:val="22"/>
          <w:szCs w:val="22"/>
        </w:rPr>
        <w:t xml:space="preserve">Every person who violates a provision of this Bylaw, or consents, allows or permits an act or thing to be done in violation of a provision of this Bylaw, or who neglects to or refrains from doing anything required to be done by a provision of this Bylaw, is guilty of an offence and is liable to the penalties imposed under this Bylaw or any other applicable Bylaw of the Village. Any fees, penalties or expenses not recovered from the offender shall be recoverable through a Court action, adjudication or collection process. </w:t>
      </w:r>
    </w:p>
    <w:p w:rsidR="002A064E" w:rsidRPr="005A59B1" w:rsidRDefault="002A064E" w:rsidP="005A59B1">
      <w:pPr>
        <w:pStyle w:val="Default"/>
        <w:tabs>
          <w:tab w:val="right" w:pos="9360"/>
        </w:tabs>
        <w:ind w:right="1440"/>
        <w:jc w:val="both"/>
        <w:rPr>
          <w:b/>
          <w:bCs/>
          <w:sz w:val="22"/>
          <w:szCs w:val="22"/>
        </w:rPr>
      </w:pPr>
    </w:p>
    <w:p w:rsidR="00CA3141" w:rsidRPr="005A59B1" w:rsidRDefault="009B196D" w:rsidP="005A59B1">
      <w:pPr>
        <w:pStyle w:val="Default"/>
        <w:tabs>
          <w:tab w:val="left" w:pos="720"/>
          <w:tab w:val="right" w:pos="9360"/>
        </w:tabs>
        <w:ind w:left="720" w:right="1440" w:hanging="720"/>
        <w:jc w:val="both"/>
        <w:rPr>
          <w:sz w:val="22"/>
          <w:szCs w:val="22"/>
        </w:rPr>
      </w:pPr>
      <w:r w:rsidRPr="005A59B1">
        <w:rPr>
          <w:b/>
          <w:bCs/>
          <w:sz w:val="22"/>
          <w:szCs w:val="22"/>
        </w:rPr>
        <w:t>7.3</w:t>
      </w:r>
      <w:r w:rsidRPr="005A59B1">
        <w:rPr>
          <w:b/>
          <w:bCs/>
          <w:sz w:val="22"/>
          <w:szCs w:val="22"/>
        </w:rPr>
        <w:tab/>
      </w:r>
      <w:r w:rsidRPr="005A59B1">
        <w:rPr>
          <w:sz w:val="22"/>
          <w:szCs w:val="22"/>
        </w:rPr>
        <w:t xml:space="preserve">Any person who contravenes any of the provisions of this Bylaw commits an offence punishable upon summary conviction and is liable to a fine of not less than $25.00 and not more than $10,000.00. </w:t>
      </w:r>
    </w:p>
    <w:p w:rsidR="005A59B1" w:rsidRPr="005A59B1" w:rsidRDefault="005A59B1" w:rsidP="005A59B1">
      <w:pPr>
        <w:tabs>
          <w:tab w:val="right" w:pos="9360"/>
        </w:tabs>
        <w:spacing w:after="0"/>
        <w:ind w:left="720" w:right="1440" w:hanging="720"/>
        <w:rPr>
          <w:rFonts w:ascii="Arial" w:hAnsi="Arial" w:cs="Arial"/>
          <w:b/>
        </w:rPr>
      </w:pPr>
    </w:p>
    <w:p w:rsidR="006E3526" w:rsidRPr="005A59B1" w:rsidRDefault="009B196D" w:rsidP="005A59B1">
      <w:pPr>
        <w:tabs>
          <w:tab w:val="right" w:pos="9360"/>
        </w:tabs>
        <w:spacing w:after="0"/>
        <w:ind w:left="720" w:right="1440" w:hanging="720"/>
        <w:rPr>
          <w:rFonts w:ascii="Arial" w:hAnsi="Arial" w:cs="Arial"/>
        </w:rPr>
      </w:pPr>
      <w:r w:rsidRPr="005A59B1">
        <w:rPr>
          <w:rFonts w:ascii="Arial" w:hAnsi="Arial" w:cs="Arial"/>
          <w:b/>
        </w:rPr>
        <w:t>7.4</w:t>
      </w:r>
      <w:r w:rsidRPr="005A59B1">
        <w:rPr>
          <w:rFonts w:ascii="Arial" w:hAnsi="Arial" w:cs="Arial"/>
          <w:b/>
        </w:rPr>
        <w:tab/>
      </w:r>
      <w:r w:rsidRPr="005A59B1">
        <w:rPr>
          <w:rFonts w:ascii="Arial" w:hAnsi="Arial" w:cs="Arial"/>
        </w:rPr>
        <w:t xml:space="preserve">Where in this Bylaw any matter or thing is required to be done by any person, and that matter or thing is not done, such matter or thing shall be done at the expense of the person in default and the expense thereof may be recovered, insofar as section 376 of the </w:t>
      </w:r>
      <w:r w:rsidRPr="005A59B1">
        <w:rPr>
          <w:rFonts w:ascii="Arial" w:hAnsi="Arial" w:cs="Arial"/>
          <w:i/>
          <w:iCs/>
        </w:rPr>
        <w:t xml:space="preserve">Local Government Act </w:t>
      </w:r>
      <w:r w:rsidRPr="005A59B1">
        <w:rPr>
          <w:rFonts w:ascii="Arial" w:hAnsi="Arial" w:cs="Arial"/>
        </w:rPr>
        <w:t>applies to the situation, with interest at the rate of ten percent (10%) per annum, with costs in like manner as municipal taxes.</w:t>
      </w:r>
    </w:p>
    <w:p w:rsidR="009A2DF3" w:rsidRPr="005A59B1" w:rsidRDefault="009A2DF3" w:rsidP="005A59B1">
      <w:pPr>
        <w:tabs>
          <w:tab w:val="left" w:pos="720"/>
          <w:tab w:val="right" w:pos="9360"/>
        </w:tabs>
        <w:autoSpaceDE w:val="0"/>
        <w:autoSpaceDN w:val="0"/>
        <w:adjustRightInd w:val="0"/>
        <w:spacing w:after="0" w:line="240" w:lineRule="auto"/>
        <w:ind w:left="720" w:right="1440" w:hanging="720"/>
        <w:jc w:val="both"/>
        <w:rPr>
          <w:rFonts w:ascii="Arial" w:hAnsi="Arial" w:cs="Arial"/>
          <w:b/>
        </w:rPr>
      </w:pPr>
    </w:p>
    <w:p w:rsidR="007A4864" w:rsidRPr="005A59B1" w:rsidRDefault="009B196D" w:rsidP="005A59B1">
      <w:pPr>
        <w:tabs>
          <w:tab w:val="left" w:pos="720"/>
          <w:tab w:val="right" w:pos="9360"/>
        </w:tabs>
        <w:autoSpaceDE w:val="0"/>
        <w:autoSpaceDN w:val="0"/>
        <w:adjustRightInd w:val="0"/>
        <w:spacing w:after="0" w:line="240" w:lineRule="auto"/>
        <w:ind w:left="720" w:right="1440" w:hanging="720"/>
        <w:jc w:val="both"/>
        <w:rPr>
          <w:rFonts w:ascii="Arial" w:hAnsi="Arial" w:cs="Arial"/>
        </w:rPr>
      </w:pPr>
      <w:r w:rsidRPr="005A59B1">
        <w:rPr>
          <w:rFonts w:ascii="Arial" w:hAnsi="Arial" w:cs="Arial"/>
          <w:b/>
        </w:rPr>
        <w:t>7.5</w:t>
      </w:r>
      <w:r w:rsidRPr="005A59B1">
        <w:rPr>
          <w:rFonts w:ascii="Arial" w:hAnsi="Arial" w:cs="Arial"/>
          <w:b/>
        </w:rPr>
        <w:tab/>
      </w:r>
      <w:r w:rsidRPr="005A59B1">
        <w:rPr>
          <w:rFonts w:ascii="Arial" w:hAnsi="Arial" w:cs="Arial"/>
        </w:rPr>
        <w:t xml:space="preserve">Neither a failure to enforce this Bylaw, nor any error, omission or other neglect in relation to a </w:t>
      </w:r>
      <w:r w:rsidRPr="005A59B1">
        <w:rPr>
          <w:rFonts w:ascii="Arial" w:hAnsi="Arial" w:cs="Arial"/>
          <w:bCs/>
        </w:rPr>
        <w:t xml:space="preserve">permit </w:t>
      </w:r>
      <w:r w:rsidRPr="005A59B1">
        <w:rPr>
          <w:rFonts w:ascii="Arial" w:hAnsi="Arial" w:cs="Arial"/>
        </w:rPr>
        <w:t>issued pursuant to this Bylaw shall be interpreted as giving rise to a cause of action in favour of any person.</w:t>
      </w:r>
    </w:p>
    <w:p w:rsidR="009A2DF3" w:rsidRPr="005A59B1" w:rsidRDefault="009A2DF3" w:rsidP="005A59B1">
      <w:pPr>
        <w:tabs>
          <w:tab w:val="left" w:pos="720"/>
          <w:tab w:val="right" w:pos="9360"/>
        </w:tabs>
        <w:autoSpaceDE w:val="0"/>
        <w:autoSpaceDN w:val="0"/>
        <w:adjustRightInd w:val="0"/>
        <w:spacing w:after="0" w:line="240" w:lineRule="auto"/>
        <w:ind w:left="720" w:right="1440" w:hanging="720"/>
        <w:jc w:val="both"/>
        <w:rPr>
          <w:rFonts w:ascii="Arial" w:hAnsi="Arial" w:cs="Arial"/>
        </w:rPr>
      </w:pPr>
    </w:p>
    <w:p w:rsidR="006B25FC" w:rsidRPr="005A59B1" w:rsidRDefault="009B196D" w:rsidP="005A59B1">
      <w:pPr>
        <w:pStyle w:val="Default"/>
        <w:tabs>
          <w:tab w:val="left" w:pos="720"/>
          <w:tab w:val="right" w:pos="9360"/>
        </w:tabs>
        <w:ind w:left="720" w:right="1440" w:hanging="720"/>
        <w:jc w:val="both"/>
        <w:rPr>
          <w:sz w:val="22"/>
          <w:szCs w:val="22"/>
        </w:rPr>
      </w:pPr>
      <w:r w:rsidRPr="005A59B1">
        <w:rPr>
          <w:b/>
          <w:sz w:val="22"/>
          <w:szCs w:val="22"/>
        </w:rPr>
        <w:t>7.6</w:t>
      </w:r>
      <w:r w:rsidRPr="005A59B1">
        <w:rPr>
          <w:b/>
          <w:sz w:val="22"/>
          <w:szCs w:val="22"/>
        </w:rPr>
        <w:tab/>
      </w:r>
      <w:r w:rsidRPr="005A59B1">
        <w:rPr>
          <w:sz w:val="22"/>
          <w:szCs w:val="22"/>
        </w:rPr>
        <w:t xml:space="preserve">If a portion of this bylaw is held invalid by a Court of competent jurisdiction, then the invalid portion must be severed and the remainder of this Bylaw is deemed to have been adopted without the severed section, subsection, paragraph, subparagraph, clause or phrase. </w:t>
      </w:r>
    </w:p>
    <w:p w:rsidR="006B25FC" w:rsidRPr="005A59B1" w:rsidRDefault="006B25FC" w:rsidP="005A59B1">
      <w:pPr>
        <w:pStyle w:val="Default"/>
        <w:tabs>
          <w:tab w:val="right" w:pos="9360"/>
        </w:tabs>
        <w:ind w:right="1440"/>
        <w:jc w:val="both"/>
        <w:rPr>
          <w:sz w:val="22"/>
          <w:szCs w:val="22"/>
        </w:rPr>
      </w:pPr>
    </w:p>
    <w:p w:rsidR="006B25FC" w:rsidRPr="005A59B1" w:rsidRDefault="009B196D" w:rsidP="005A59B1">
      <w:pPr>
        <w:pStyle w:val="Default"/>
        <w:tabs>
          <w:tab w:val="right" w:pos="9360"/>
        </w:tabs>
        <w:ind w:left="562" w:right="1440" w:hanging="562"/>
        <w:jc w:val="both"/>
        <w:rPr>
          <w:b/>
          <w:color w:val="auto"/>
          <w:sz w:val="22"/>
          <w:szCs w:val="22"/>
          <w:u w:val="single"/>
        </w:rPr>
      </w:pPr>
      <w:r w:rsidRPr="005A59B1">
        <w:rPr>
          <w:b/>
          <w:color w:val="auto"/>
          <w:sz w:val="22"/>
          <w:szCs w:val="22"/>
          <w:u w:val="single"/>
        </w:rPr>
        <w:t xml:space="preserve">PART 8 - </w:t>
      </w:r>
      <w:r w:rsidRPr="005A59B1">
        <w:rPr>
          <w:b/>
          <w:bCs/>
          <w:color w:val="auto"/>
          <w:sz w:val="22"/>
          <w:szCs w:val="22"/>
          <w:u w:val="single"/>
        </w:rPr>
        <w:t xml:space="preserve">REPEAL </w:t>
      </w:r>
    </w:p>
    <w:p w:rsidR="00D52083" w:rsidRPr="005A59B1" w:rsidRDefault="00D52083" w:rsidP="005A59B1">
      <w:pPr>
        <w:pStyle w:val="Default"/>
        <w:tabs>
          <w:tab w:val="right" w:pos="9360"/>
        </w:tabs>
        <w:ind w:left="720" w:right="1440" w:hanging="720"/>
        <w:contextualSpacing/>
        <w:jc w:val="both"/>
        <w:rPr>
          <w:b/>
          <w:color w:val="auto"/>
          <w:sz w:val="22"/>
          <w:szCs w:val="22"/>
        </w:rPr>
      </w:pPr>
    </w:p>
    <w:p w:rsidR="006B25FC" w:rsidRPr="005A59B1" w:rsidRDefault="009B196D" w:rsidP="005A59B1">
      <w:pPr>
        <w:pStyle w:val="Default"/>
        <w:tabs>
          <w:tab w:val="right" w:pos="9360"/>
        </w:tabs>
        <w:ind w:left="720" w:right="1440" w:hanging="720"/>
        <w:contextualSpacing/>
        <w:jc w:val="both"/>
        <w:rPr>
          <w:color w:val="auto"/>
          <w:sz w:val="22"/>
          <w:szCs w:val="22"/>
        </w:rPr>
      </w:pPr>
      <w:r w:rsidRPr="005A59B1">
        <w:rPr>
          <w:b/>
          <w:color w:val="auto"/>
          <w:sz w:val="22"/>
          <w:szCs w:val="22"/>
        </w:rPr>
        <w:t>8.1</w:t>
      </w:r>
      <w:r w:rsidRPr="005A59B1">
        <w:rPr>
          <w:color w:val="auto"/>
          <w:sz w:val="22"/>
          <w:szCs w:val="22"/>
        </w:rPr>
        <w:tab/>
      </w:r>
      <w:r w:rsidRPr="005A59B1">
        <w:rPr>
          <w:sz w:val="22"/>
          <w:szCs w:val="22"/>
        </w:rPr>
        <w:t>Village of Slocan Traffic and Highways Regulation Bylaw No. 452, 1994" and all amendments thereto are hereby repealed in its entirety.</w:t>
      </w:r>
    </w:p>
    <w:p w:rsidR="006B25FC" w:rsidRPr="005A59B1" w:rsidRDefault="006B25FC" w:rsidP="005A59B1">
      <w:pPr>
        <w:pStyle w:val="Level1"/>
        <w:numPr>
          <w:ilvl w:val="0"/>
          <w:numId w:val="0"/>
        </w:numPr>
        <w:tabs>
          <w:tab w:val="left" w:pos="-1440"/>
          <w:tab w:val="right" w:pos="9360"/>
        </w:tabs>
        <w:ind w:left="540" w:right="1440" w:hanging="540"/>
        <w:jc w:val="both"/>
        <w:rPr>
          <w:rFonts w:ascii="Arial" w:hAnsi="Arial" w:cs="Arial"/>
          <w:b/>
          <w:sz w:val="22"/>
          <w:szCs w:val="22"/>
          <w:u w:val="single"/>
        </w:rPr>
      </w:pPr>
    </w:p>
    <w:p w:rsidR="006B25FC" w:rsidRPr="005A59B1" w:rsidRDefault="009B196D" w:rsidP="005A59B1">
      <w:pPr>
        <w:pStyle w:val="Level1"/>
        <w:numPr>
          <w:ilvl w:val="0"/>
          <w:numId w:val="0"/>
        </w:numPr>
        <w:tabs>
          <w:tab w:val="left" w:pos="-1440"/>
          <w:tab w:val="right" w:pos="9360"/>
        </w:tabs>
        <w:ind w:left="540" w:right="1440" w:hanging="540"/>
        <w:jc w:val="both"/>
        <w:rPr>
          <w:rFonts w:ascii="Arial" w:hAnsi="Arial" w:cs="Arial"/>
          <w:b/>
          <w:sz w:val="22"/>
          <w:szCs w:val="22"/>
          <w:u w:val="single"/>
        </w:rPr>
      </w:pPr>
      <w:r w:rsidRPr="005A59B1">
        <w:rPr>
          <w:rFonts w:ascii="Arial" w:hAnsi="Arial" w:cs="Arial"/>
          <w:b/>
          <w:sz w:val="22"/>
          <w:szCs w:val="22"/>
          <w:u w:val="single"/>
        </w:rPr>
        <w:t>PART 9 – TITLE</w:t>
      </w:r>
    </w:p>
    <w:p w:rsidR="009A2DF3" w:rsidRPr="005A59B1" w:rsidRDefault="009A2DF3" w:rsidP="005A59B1">
      <w:pPr>
        <w:pStyle w:val="Level1"/>
        <w:numPr>
          <w:ilvl w:val="0"/>
          <w:numId w:val="0"/>
        </w:numPr>
        <w:tabs>
          <w:tab w:val="left" w:pos="-1440"/>
          <w:tab w:val="right" w:pos="9360"/>
        </w:tabs>
        <w:ind w:left="540" w:right="1440" w:hanging="540"/>
        <w:jc w:val="both"/>
        <w:rPr>
          <w:rFonts w:ascii="Arial" w:hAnsi="Arial" w:cs="Arial"/>
          <w:b/>
          <w:sz w:val="22"/>
          <w:szCs w:val="22"/>
          <w:u w:val="single"/>
        </w:rPr>
      </w:pPr>
    </w:p>
    <w:p w:rsidR="009A2DF3" w:rsidRPr="005A59B1" w:rsidRDefault="009B196D" w:rsidP="005A59B1">
      <w:pPr>
        <w:pStyle w:val="Default"/>
        <w:tabs>
          <w:tab w:val="left" w:pos="720"/>
          <w:tab w:val="right" w:pos="9360"/>
        </w:tabs>
        <w:ind w:left="720" w:right="1440" w:hanging="720"/>
        <w:jc w:val="both"/>
        <w:rPr>
          <w:sz w:val="22"/>
          <w:szCs w:val="22"/>
        </w:rPr>
      </w:pPr>
      <w:r w:rsidRPr="005A59B1">
        <w:rPr>
          <w:b/>
          <w:sz w:val="22"/>
          <w:szCs w:val="22"/>
        </w:rPr>
        <w:t>9.1</w:t>
      </w:r>
      <w:r w:rsidRPr="005A59B1">
        <w:rPr>
          <w:sz w:val="22"/>
          <w:szCs w:val="22"/>
        </w:rPr>
        <w:tab/>
        <w:t xml:space="preserve">This Bylaw may be cited as "Village of Slocan Traffic Bylaw No. 617, 2011". </w:t>
      </w:r>
    </w:p>
    <w:p w:rsidR="006B25FC" w:rsidRPr="005A59B1" w:rsidRDefault="006B25FC" w:rsidP="005A59B1">
      <w:pPr>
        <w:pStyle w:val="Level1"/>
        <w:numPr>
          <w:ilvl w:val="0"/>
          <w:numId w:val="0"/>
        </w:numPr>
        <w:tabs>
          <w:tab w:val="left" w:pos="-1440"/>
          <w:tab w:val="right" w:pos="9360"/>
        </w:tabs>
        <w:ind w:left="720" w:right="1440"/>
        <w:jc w:val="both"/>
        <w:rPr>
          <w:rFonts w:ascii="Arial" w:hAnsi="Arial" w:cs="Arial"/>
          <w:sz w:val="22"/>
          <w:szCs w:val="22"/>
        </w:rPr>
      </w:pPr>
    </w:p>
    <w:p w:rsidR="006B25FC" w:rsidRPr="005A59B1" w:rsidRDefault="009B196D" w:rsidP="005A59B1">
      <w:pPr>
        <w:tabs>
          <w:tab w:val="right" w:pos="9360"/>
        </w:tabs>
        <w:spacing w:before="120"/>
        <w:ind w:right="1440" w:firstLine="2160"/>
        <w:jc w:val="both"/>
        <w:rPr>
          <w:rFonts w:ascii="Arial" w:hAnsi="Arial" w:cs="Arial"/>
        </w:rPr>
      </w:pPr>
      <w:r w:rsidRPr="005A59B1">
        <w:rPr>
          <w:rFonts w:ascii="Arial" w:hAnsi="Arial" w:cs="Arial"/>
        </w:rPr>
        <w:t xml:space="preserve">READ A FIRST TIME </w:t>
      </w:r>
      <w:r w:rsidR="00964EBC" w:rsidRPr="005A59B1">
        <w:rPr>
          <w:rFonts w:ascii="Arial" w:hAnsi="Arial" w:cs="Arial"/>
        </w:rPr>
        <w:t>the 14th</w:t>
      </w:r>
      <w:r w:rsidR="00964EBC">
        <w:rPr>
          <w:rFonts w:ascii="Arial" w:hAnsi="Arial" w:cs="Arial"/>
        </w:rPr>
        <w:t xml:space="preserve"> </w:t>
      </w:r>
      <w:r w:rsidRPr="005A59B1">
        <w:rPr>
          <w:rFonts w:ascii="Arial" w:hAnsi="Arial" w:cs="Arial"/>
        </w:rPr>
        <w:t xml:space="preserve">day of </w:t>
      </w:r>
      <w:r w:rsidR="00964EBC">
        <w:rPr>
          <w:rFonts w:ascii="Arial" w:hAnsi="Arial" w:cs="Arial"/>
        </w:rPr>
        <w:t>November, 2011</w:t>
      </w:r>
    </w:p>
    <w:p w:rsidR="006B25FC" w:rsidRDefault="009B196D" w:rsidP="005A59B1">
      <w:pPr>
        <w:tabs>
          <w:tab w:val="right" w:pos="9360"/>
        </w:tabs>
        <w:spacing w:before="120"/>
        <w:ind w:right="1440" w:firstLine="2160"/>
        <w:jc w:val="both"/>
        <w:rPr>
          <w:rFonts w:ascii="Arial" w:hAnsi="Arial" w:cs="Arial"/>
        </w:rPr>
      </w:pPr>
      <w:r w:rsidRPr="005A59B1">
        <w:rPr>
          <w:rFonts w:ascii="Arial" w:hAnsi="Arial" w:cs="Arial"/>
        </w:rPr>
        <w:t xml:space="preserve">READ A SECOND TIME the </w:t>
      </w:r>
      <w:r w:rsidR="00964EBC">
        <w:rPr>
          <w:rFonts w:ascii="Arial" w:hAnsi="Arial" w:cs="Arial"/>
        </w:rPr>
        <w:t>14</w:t>
      </w:r>
      <w:r w:rsidR="00964EBC" w:rsidRPr="00964EBC">
        <w:rPr>
          <w:rFonts w:ascii="Arial" w:hAnsi="Arial" w:cs="Arial"/>
          <w:vertAlign w:val="superscript"/>
        </w:rPr>
        <w:t>th</w:t>
      </w:r>
      <w:r w:rsidR="00964EBC">
        <w:rPr>
          <w:rFonts w:ascii="Arial" w:hAnsi="Arial" w:cs="Arial"/>
        </w:rPr>
        <w:t xml:space="preserve"> </w:t>
      </w:r>
      <w:r w:rsidRPr="005A59B1">
        <w:rPr>
          <w:rFonts w:ascii="Arial" w:hAnsi="Arial" w:cs="Arial"/>
        </w:rPr>
        <w:t xml:space="preserve">day of </w:t>
      </w:r>
      <w:r w:rsidR="00964EBC">
        <w:rPr>
          <w:rFonts w:ascii="Arial" w:hAnsi="Arial" w:cs="Arial"/>
        </w:rPr>
        <w:t>November, 2011</w:t>
      </w:r>
      <w:r w:rsidRPr="005A59B1">
        <w:rPr>
          <w:rFonts w:ascii="Arial" w:hAnsi="Arial" w:cs="Arial"/>
        </w:rPr>
        <w:t xml:space="preserve">. </w:t>
      </w:r>
    </w:p>
    <w:p w:rsidR="00964EBC" w:rsidRDefault="00964EBC" w:rsidP="005A59B1">
      <w:pPr>
        <w:tabs>
          <w:tab w:val="right" w:pos="9360"/>
        </w:tabs>
        <w:spacing w:before="120"/>
        <w:ind w:right="1440" w:firstLine="2160"/>
        <w:jc w:val="both"/>
        <w:rPr>
          <w:rFonts w:ascii="Arial" w:hAnsi="Arial" w:cs="Arial"/>
        </w:rPr>
      </w:pPr>
      <w:r>
        <w:rPr>
          <w:rFonts w:ascii="Arial" w:hAnsi="Arial" w:cs="Arial"/>
        </w:rPr>
        <w:t>R</w:t>
      </w:r>
      <w:r w:rsidR="00CC72D6">
        <w:rPr>
          <w:rFonts w:ascii="Arial" w:hAnsi="Arial" w:cs="Arial"/>
        </w:rPr>
        <w:t>ESCIND Second Reading the</w:t>
      </w:r>
      <w:r>
        <w:rPr>
          <w:rFonts w:ascii="Arial" w:hAnsi="Arial" w:cs="Arial"/>
        </w:rPr>
        <w:t xml:space="preserve"> 13</w:t>
      </w:r>
      <w:r w:rsidRPr="00964EBC">
        <w:rPr>
          <w:rFonts w:ascii="Arial" w:hAnsi="Arial" w:cs="Arial"/>
          <w:vertAlign w:val="superscript"/>
        </w:rPr>
        <w:t>th</w:t>
      </w:r>
      <w:r>
        <w:rPr>
          <w:rFonts w:ascii="Arial" w:hAnsi="Arial" w:cs="Arial"/>
        </w:rPr>
        <w:t xml:space="preserve"> day of February, 2012.</w:t>
      </w:r>
    </w:p>
    <w:p w:rsidR="00964EBC" w:rsidRPr="005A59B1" w:rsidRDefault="00964EBC" w:rsidP="005A59B1">
      <w:pPr>
        <w:tabs>
          <w:tab w:val="right" w:pos="9360"/>
        </w:tabs>
        <w:spacing w:before="120"/>
        <w:ind w:right="1440" w:firstLine="2160"/>
        <w:jc w:val="both"/>
        <w:rPr>
          <w:rFonts w:ascii="Arial" w:hAnsi="Arial" w:cs="Arial"/>
        </w:rPr>
      </w:pPr>
      <w:proofErr w:type="gramStart"/>
      <w:r>
        <w:rPr>
          <w:rFonts w:ascii="Arial" w:hAnsi="Arial" w:cs="Arial"/>
        </w:rPr>
        <w:t>RE-READ A SECOND TIME the 13</w:t>
      </w:r>
      <w:r w:rsidRPr="00964EBC">
        <w:rPr>
          <w:rFonts w:ascii="Arial" w:hAnsi="Arial" w:cs="Arial"/>
          <w:vertAlign w:val="superscript"/>
        </w:rPr>
        <w:t>th</w:t>
      </w:r>
      <w:r>
        <w:rPr>
          <w:rFonts w:ascii="Arial" w:hAnsi="Arial" w:cs="Arial"/>
        </w:rPr>
        <w:t xml:space="preserve"> day of February, 2012.</w:t>
      </w:r>
      <w:proofErr w:type="gramEnd"/>
    </w:p>
    <w:p w:rsidR="006B25FC" w:rsidRPr="005A59B1" w:rsidRDefault="009B196D" w:rsidP="005A59B1">
      <w:pPr>
        <w:tabs>
          <w:tab w:val="right" w:pos="9360"/>
        </w:tabs>
        <w:spacing w:before="120"/>
        <w:ind w:right="1440" w:firstLine="2160"/>
        <w:jc w:val="both"/>
        <w:rPr>
          <w:rFonts w:ascii="Arial" w:hAnsi="Arial" w:cs="Arial"/>
        </w:rPr>
      </w:pPr>
      <w:r w:rsidRPr="005A59B1">
        <w:rPr>
          <w:rFonts w:ascii="Arial" w:hAnsi="Arial" w:cs="Arial"/>
        </w:rPr>
        <w:t xml:space="preserve">READ A THIRD TIME </w:t>
      </w:r>
      <w:r w:rsidR="00964EBC" w:rsidRPr="005A59B1">
        <w:rPr>
          <w:rFonts w:ascii="Arial" w:hAnsi="Arial" w:cs="Arial"/>
        </w:rPr>
        <w:t xml:space="preserve">the </w:t>
      </w:r>
      <w:r w:rsidR="00964EBC">
        <w:rPr>
          <w:rFonts w:ascii="Arial" w:hAnsi="Arial" w:cs="Arial"/>
        </w:rPr>
        <w:t xml:space="preserve">13th </w:t>
      </w:r>
      <w:r w:rsidRPr="005A59B1">
        <w:rPr>
          <w:rFonts w:ascii="Arial" w:hAnsi="Arial" w:cs="Arial"/>
        </w:rPr>
        <w:t xml:space="preserve">day of </w:t>
      </w:r>
      <w:r w:rsidR="00964EBC">
        <w:rPr>
          <w:rFonts w:ascii="Arial" w:hAnsi="Arial" w:cs="Arial"/>
        </w:rPr>
        <w:t>February, 2012.</w:t>
      </w:r>
    </w:p>
    <w:p w:rsidR="006B25FC" w:rsidRPr="005A59B1" w:rsidRDefault="009B196D" w:rsidP="00CB787B">
      <w:pPr>
        <w:tabs>
          <w:tab w:val="right" w:pos="9360"/>
        </w:tabs>
        <w:spacing w:before="120"/>
        <w:ind w:right="1440" w:firstLine="2160"/>
        <w:rPr>
          <w:rFonts w:ascii="Arial" w:hAnsi="Arial" w:cs="Arial"/>
        </w:rPr>
      </w:pPr>
      <w:r w:rsidRPr="005A59B1">
        <w:rPr>
          <w:rFonts w:ascii="Arial" w:hAnsi="Arial" w:cs="Arial"/>
        </w:rPr>
        <w:t>FINALLY PASS</w:t>
      </w:r>
      <w:r w:rsidR="005A59B1">
        <w:rPr>
          <w:rFonts w:ascii="Arial" w:hAnsi="Arial" w:cs="Arial"/>
        </w:rPr>
        <w:t xml:space="preserve">ED AND ADOPTED the </w:t>
      </w:r>
      <w:r w:rsidR="00CB787B">
        <w:rPr>
          <w:rFonts w:ascii="Arial" w:hAnsi="Arial" w:cs="Arial"/>
        </w:rPr>
        <w:t>12</w:t>
      </w:r>
      <w:r w:rsidR="00CB787B" w:rsidRPr="00CB787B">
        <w:rPr>
          <w:rFonts w:ascii="Arial" w:hAnsi="Arial" w:cs="Arial"/>
          <w:vertAlign w:val="superscript"/>
        </w:rPr>
        <w:t>th</w:t>
      </w:r>
      <w:r w:rsidR="00CB787B">
        <w:rPr>
          <w:rFonts w:ascii="Arial" w:hAnsi="Arial" w:cs="Arial"/>
        </w:rPr>
        <w:t xml:space="preserve"> </w:t>
      </w:r>
      <w:r w:rsidR="005A59B1">
        <w:rPr>
          <w:rFonts w:ascii="Arial" w:hAnsi="Arial" w:cs="Arial"/>
        </w:rPr>
        <w:t xml:space="preserve">day of </w:t>
      </w:r>
      <w:r w:rsidR="00CB787B">
        <w:rPr>
          <w:rFonts w:ascii="Arial" w:hAnsi="Arial" w:cs="Arial"/>
        </w:rPr>
        <w:t>March</w:t>
      </w:r>
      <w:r w:rsidR="005A59B1">
        <w:rPr>
          <w:rFonts w:ascii="Arial" w:hAnsi="Arial" w:cs="Arial"/>
        </w:rPr>
        <w:t xml:space="preserve">, </w:t>
      </w:r>
      <w:r w:rsidR="00CB787B">
        <w:rPr>
          <w:rFonts w:ascii="Arial" w:hAnsi="Arial" w:cs="Arial"/>
        </w:rPr>
        <w:t>2012</w:t>
      </w:r>
      <w:r w:rsidRPr="005A59B1">
        <w:rPr>
          <w:rFonts w:ascii="Arial" w:hAnsi="Arial" w:cs="Arial"/>
        </w:rPr>
        <w:t>.</w:t>
      </w:r>
    </w:p>
    <w:p w:rsidR="006B25FC" w:rsidRPr="005A59B1" w:rsidRDefault="006B25FC" w:rsidP="005A59B1">
      <w:pPr>
        <w:tabs>
          <w:tab w:val="right" w:pos="9360"/>
        </w:tabs>
        <w:spacing w:after="0"/>
        <w:ind w:right="1440"/>
        <w:jc w:val="both"/>
        <w:rPr>
          <w:rFonts w:ascii="Arial" w:hAnsi="Arial" w:cs="Arial"/>
        </w:rPr>
      </w:pPr>
    </w:p>
    <w:p w:rsidR="006B25FC" w:rsidRPr="005A59B1" w:rsidRDefault="006B25FC" w:rsidP="005A59B1">
      <w:pPr>
        <w:tabs>
          <w:tab w:val="right" w:pos="9360"/>
        </w:tabs>
        <w:spacing w:after="0"/>
        <w:ind w:right="1440"/>
        <w:jc w:val="both"/>
        <w:rPr>
          <w:rFonts w:ascii="Arial" w:hAnsi="Arial" w:cs="Arial"/>
        </w:rPr>
      </w:pPr>
    </w:p>
    <w:p w:rsidR="006B25FC" w:rsidRPr="005A59B1" w:rsidRDefault="009B196D" w:rsidP="005A59B1">
      <w:pPr>
        <w:tabs>
          <w:tab w:val="right" w:pos="9360"/>
        </w:tabs>
        <w:spacing w:after="0"/>
        <w:ind w:right="1440"/>
        <w:jc w:val="both"/>
        <w:rPr>
          <w:rFonts w:ascii="Arial" w:hAnsi="Arial" w:cs="Arial"/>
        </w:rPr>
      </w:pPr>
      <w:r w:rsidRPr="005A59B1">
        <w:rPr>
          <w:rFonts w:ascii="Arial" w:hAnsi="Arial" w:cs="Arial"/>
        </w:rPr>
        <w:t>___________________________</w:t>
      </w:r>
    </w:p>
    <w:p w:rsidR="006B25FC" w:rsidRPr="005A59B1" w:rsidRDefault="009B196D" w:rsidP="005A59B1">
      <w:pPr>
        <w:tabs>
          <w:tab w:val="right" w:pos="9360"/>
        </w:tabs>
        <w:spacing w:after="0" w:line="240" w:lineRule="auto"/>
        <w:ind w:right="1440"/>
        <w:jc w:val="both"/>
        <w:rPr>
          <w:rFonts w:ascii="Arial" w:hAnsi="Arial" w:cs="Arial"/>
        </w:rPr>
      </w:pPr>
      <w:r w:rsidRPr="005A59B1">
        <w:rPr>
          <w:rFonts w:ascii="Arial" w:hAnsi="Arial" w:cs="Arial"/>
        </w:rPr>
        <w:t>Mayor</w:t>
      </w:r>
    </w:p>
    <w:p w:rsidR="006B25FC" w:rsidRPr="005A59B1" w:rsidRDefault="006B25FC" w:rsidP="005A59B1">
      <w:pPr>
        <w:tabs>
          <w:tab w:val="right" w:pos="9360"/>
        </w:tabs>
        <w:spacing w:after="0"/>
        <w:ind w:right="1440"/>
        <w:jc w:val="both"/>
        <w:rPr>
          <w:rFonts w:ascii="Arial" w:hAnsi="Arial" w:cs="Arial"/>
        </w:rPr>
      </w:pPr>
    </w:p>
    <w:p w:rsidR="006B25FC" w:rsidRPr="005A59B1" w:rsidRDefault="006B25FC" w:rsidP="005A59B1">
      <w:pPr>
        <w:tabs>
          <w:tab w:val="right" w:pos="9360"/>
        </w:tabs>
        <w:spacing w:after="0"/>
        <w:ind w:right="1440"/>
        <w:jc w:val="both"/>
        <w:rPr>
          <w:rFonts w:ascii="Arial" w:hAnsi="Arial" w:cs="Arial"/>
        </w:rPr>
      </w:pPr>
    </w:p>
    <w:p w:rsidR="00D52083" w:rsidRPr="005A59B1" w:rsidRDefault="00D52083" w:rsidP="005A59B1">
      <w:pPr>
        <w:tabs>
          <w:tab w:val="right" w:pos="9360"/>
        </w:tabs>
        <w:spacing w:after="0"/>
        <w:ind w:right="1440"/>
        <w:jc w:val="both"/>
        <w:rPr>
          <w:rFonts w:ascii="Arial" w:hAnsi="Arial" w:cs="Arial"/>
        </w:rPr>
      </w:pPr>
    </w:p>
    <w:p w:rsidR="006B25FC" w:rsidRPr="005A59B1" w:rsidRDefault="009B196D" w:rsidP="005A59B1">
      <w:pPr>
        <w:tabs>
          <w:tab w:val="right" w:pos="9360"/>
        </w:tabs>
        <w:spacing w:after="0"/>
        <w:ind w:right="1440"/>
        <w:jc w:val="both"/>
        <w:rPr>
          <w:rFonts w:ascii="Arial" w:hAnsi="Arial" w:cs="Arial"/>
        </w:rPr>
      </w:pPr>
      <w:r w:rsidRPr="005A59B1">
        <w:rPr>
          <w:rFonts w:ascii="Arial" w:hAnsi="Arial" w:cs="Arial"/>
        </w:rPr>
        <w:t>___________________________</w:t>
      </w:r>
    </w:p>
    <w:p w:rsidR="006B25FC" w:rsidRPr="005A59B1" w:rsidRDefault="009B196D" w:rsidP="005A59B1">
      <w:pPr>
        <w:tabs>
          <w:tab w:val="right" w:pos="9360"/>
        </w:tabs>
        <w:spacing w:after="0" w:line="240" w:lineRule="auto"/>
        <w:ind w:right="1440"/>
        <w:jc w:val="both"/>
        <w:rPr>
          <w:rFonts w:ascii="Arial" w:hAnsi="Arial" w:cs="Arial"/>
        </w:rPr>
      </w:pPr>
      <w:r w:rsidRPr="005A59B1">
        <w:rPr>
          <w:rFonts w:ascii="Arial" w:hAnsi="Arial" w:cs="Arial"/>
        </w:rPr>
        <w:t xml:space="preserve">Chief Administrative Officer </w:t>
      </w:r>
    </w:p>
    <w:p w:rsidR="003706D5" w:rsidRPr="005A59B1" w:rsidRDefault="003706D5" w:rsidP="005A59B1">
      <w:pPr>
        <w:tabs>
          <w:tab w:val="left" w:pos="1260"/>
          <w:tab w:val="right" w:pos="9360"/>
        </w:tabs>
        <w:autoSpaceDE w:val="0"/>
        <w:autoSpaceDN w:val="0"/>
        <w:adjustRightInd w:val="0"/>
        <w:spacing w:after="0" w:line="240" w:lineRule="auto"/>
        <w:ind w:left="1980" w:right="1440" w:hanging="1980"/>
        <w:jc w:val="both"/>
        <w:rPr>
          <w:rFonts w:ascii="Arial" w:hAnsi="Arial" w:cs="Arial"/>
        </w:rPr>
      </w:pPr>
    </w:p>
    <w:p w:rsidR="00064359" w:rsidRPr="005A59B1" w:rsidRDefault="00064359" w:rsidP="005A59B1">
      <w:pPr>
        <w:tabs>
          <w:tab w:val="left" w:pos="1260"/>
          <w:tab w:val="right" w:pos="9360"/>
        </w:tabs>
        <w:autoSpaceDE w:val="0"/>
        <w:autoSpaceDN w:val="0"/>
        <w:adjustRightInd w:val="0"/>
        <w:spacing w:after="0" w:line="240" w:lineRule="auto"/>
        <w:ind w:left="1980" w:right="1440" w:hanging="1980"/>
        <w:jc w:val="both"/>
        <w:rPr>
          <w:rFonts w:ascii="Arial" w:hAnsi="Arial" w:cs="Arial"/>
        </w:rPr>
      </w:pPr>
    </w:p>
    <w:sectPr w:rsidR="00064359" w:rsidRPr="005A59B1" w:rsidSect="00064359">
      <w:pgSz w:w="12240" w:h="15840"/>
      <w:pgMar w:top="1440" w:right="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0C8C"/>
    <w:multiLevelType w:val="hybridMultilevel"/>
    <w:tmpl w:val="4F82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13E8"/>
    <w:multiLevelType w:val="hybridMultilevel"/>
    <w:tmpl w:val="9EAE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7BE3"/>
    <w:multiLevelType w:val="hybridMultilevel"/>
    <w:tmpl w:val="CBE6B818"/>
    <w:lvl w:ilvl="0" w:tplc="C1824F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34A69"/>
    <w:multiLevelType w:val="hybridMultilevel"/>
    <w:tmpl w:val="4F82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87D65"/>
    <w:multiLevelType w:val="hybridMultilevel"/>
    <w:tmpl w:val="F2A41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557DE"/>
    <w:multiLevelType w:val="hybridMultilevel"/>
    <w:tmpl w:val="3E4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14341"/>
    <w:multiLevelType w:val="hybridMultilevel"/>
    <w:tmpl w:val="A5B8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02019"/>
    <w:multiLevelType w:val="hybridMultilevel"/>
    <w:tmpl w:val="23E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12012"/>
    <w:multiLevelType w:val="hybridMultilevel"/>
    <w:tmpl w:val="BB9009D2"/>
    <w:lvl w:ilvl="0" w:tplc="99E42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0515A"/>
    <w:multiLevelType w:val="hybridMultilevel"/>
    <w:tmpl w:val="039CD9A8"/>
    <w:lvl w:ilvl="0" w:tplc="9E28E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290466"/>
    <w:multiLevelType w:val="multilevel"/>
    <w:tmpl w:val="B9B4C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6A70FA"/>
    <w:multiLevelType w:val="hybridMultilevel"/>
    <w:tmpl w:val="45320390"/>
    <w:lvl w:ilvl="0" w:tplc="4E00D7F4">
      <w:start w:val="1"/>
      <w:numFmt w:val="lowerRoman"/>
      <w:lvlText w:val="%1)"/>
      <w:lvlJc w:val="left"/>
      <w:pPr>
        <w:ind w:left="1973" w:hanging="72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2">
    <w:nsid w:val="5518318A"/>
    <w:multiLevelType w:val="hybridMultilevel"/>
    <w:tmpl w:val="8ED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54972"/>
    <w:multiLevelType w:val="multilevel"/>
    <w:tmpl w:val="CF6296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1076C2"/>
    <w:multiLevelType w:val="hybridMultilevel"/>
    <w:tmpl w:val="80F49B72"/>
    <w:lvl w:ilvl="0" w:tplc="0409000F">
      <w:start w:val="1"/>
      <w:numFmt w:val="decimal"/>
      <w:pStyle w:val="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62528"/>
    <w:multiLevelType w:val="hybridMultilevel"/>
    <w:tmpl w:val="BF162BEA"/>
    <w:lvl w:ilvl="0" w:tplc="B9D0012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F7C2607"/>
    <w:multiLevelType w:val="hybridMultilevel"/>
    <w:tmpl w:val="4F82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13"/>
  </w:num>
  <w:num w:numId="5">
    <w:abstractNumId w:val="9"/>
  </w:num>
  <w:num w:numId="6">
    <w:abstractNumId w:val="15"/>
  </w:num>
  <w:num w:numId="7">
    <w:abstractNumId w:val="8"/>
  </w:num>
  <w:num w:numId="8">
    <w:abstractNumId w:val="7"/>
  </w:num>
  <w:num w:numId="9">
    <w:abstractNumId w:val="5"/>
  </w:num>
  <w:num w:numId="10">
    <w:abstractNumId w:val="12"/>
  </w:num>
  <w:num w:numId="11">
    <w:abstractNumId w:val="0"/>
  </w:num>
  <w:num w:numId="12">
    <w:abstractNumId w:val="1"/>
  </w:num>
  <w:num w:numId="13">
    <w:abstractNumId w:val="2"/>
  </w:num>
  <w:num w:numId="14">
    <w:abstractNumId w:val="11"/>
  </w:num>
  <w:num w:numId="15">
    <w:abstractNumId w:val="16"/>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compat/>
  <w:rsids>
    <w:rsidRoot w:val="00CA3141"/>
    <w:rsid w:val="000172B8"/>
    <w:rsid w:val="00021BBB"/>
    <w:rsid w:val="00064359"/>
    <w:rsid w:val="000A6523"/>
    <w:rsid w:val="000D2AE7"/>
    <w:rsid w:val="00137398"/>
    <w:rsid w:val="001A7BC5"/>
    <w:rsid w:val="001E42CA"/>
    <w:rsid w:val="001F3ED9"/>
    <w:rsid w:val="002723E7"/>
    <w:rsid w:val="00273E0F"/>
    <w:rsid w:val="0028170B"/>
    <w:rsid w:val="002A064E"/>
    <w:rsid w:val="0031020C"/>
    <w:rsid w:val="003129F9"/>
    <w:rsid w:val="003228FE"/>
    <w:rsid w:val="00342209"/>
    <w:rsid w:val="003706D5"/>
    <w:rsid w:val="00382A8C"/>
    <w:rsid w:val="0039003C"/>
    <w:rsid w:val="003D36EC"/>
    <w:rsid w:val="00421971"/>
    <w:rsid w:val="00443F4A"/>
    <w:rsid w:val="004759D2"/>
    <w:rsid w:val="004D139D"/>
    <w:rsid w:val="00517312"/>
    <w:rsid w:val="00524489"/>
    <w:rsid w:val="0053008F"/>
    <w:rsid w:val="005A59B1"/>
    <w:rsid w:val="005C382E"/>
    <w:rsid w:val="005D660F"/>
    <w:rsid w:val="006437F8"/>
    <w:rsid w:val="006B25FC"/>
    <w:rsid w:val="006B3533"/>
    <w:rsid w:val="006D6D4D"/>
    <w:rsid w:val="006E0526"/>
    <w:rsid w:val="006E3526"/>
    <w:rsid w:val="006E4D25"/>
    <w:rsid w:val="006F24BB"/>
    <w:rsid w:val="007607D1"/>
    <w:rsid w:val="00770D42"/>
    <w:rsid w:val="00791675"/>
    <w:rsid w:val="007A4266"/>
    <w:rsid w:val="007A4864"/>
    <w:rsid w:val="00813B61"/>
    <w:rsid w:val="00841F5B"/>
    <w:rsid w:val="00856055"/>
    <w:rsid w:val="008615AC"/>
    <w:rsid w:val="008A1F57"/>
    <w:rsid w:val="008D5C1B"/>
    <w:rsid w:val="008F01A4"/>
    <w:rsid w:val="00957E0F"/>
    <w:rsid w:val="00964EBC"/>
    <w:rsid w:val="009743B9"/>
    <w:rsid w:val="009A2DF3"/>
    <w:rsid w:val="009B196D"/>
    <w:rsid w:val="009D06F0"/>
    <w:rsid w:val="009D5398"/>
    <w:rsid w:val="009E774E"/>
    <w:rsid w:val="00A24DD3"/>
    <w:rsid w:val="00A81A32"/>
    <w:rsid w:val="00AA2F65"/>
    <w:rsid w:val="00AB2121"/>
    <w:rsid w:val="00B04414"/>
    <w:rsid w:val="00B422C4"/>
    <w:rsid w:val="00B574BB"/>
    <w:rsid w:val="00B67E78"/>
    <w:rsid w:val="00B86F3B"/>
    <w:rsid w:val="00BA38C4"/>
    <w:rsid w:val="00BA5554"/>
    <w:rsid w:val="00BC1946"/>
    <w:rsid w:val="00C030E7"/>
    <w:rsid w:val="00C04830"/>
    <w:rsid w:val="00C17CD4"/>
    <w:rsid w:val="00C2114F"/>
    <w:rsid w:val="00C4244F"/>
    <w:rsid w:val="00C47ABF"/>
    <w:rsid w:val="00C808D8"/>
    <w:rsid w:val="00CA3141"/>
    <w:rsid w:val="00CA6F70"/>
    <w:rsid w:val="00CB787B"/>
    <w:rsid w:val="00CC72D6"/>
    <w:rsid w:val="00CE478A"/>
    <w:rsid w:val="00D30830"/>
    <w:rsid w:val="00D30AD9"/>
    <w:rsid w:val="00D450DA"/>
    <w:rsid w:val="00D4753B"/>
    <w:rsid w:val="00D52083"/>
    <w:rsid w:val="00D5317D"/>
    <w:rsid w:val="00D82AD4"/>
    <w:rsid w:val="00DA45F9"/>
    <w:rsid w:val="00DB270D"/>
    <w:rsid w:val="00E3745E"/>
    <w:rsid w:val="00E57F2C"/>
    <w:rsid w:val="00E87B5A"/>
    <w:rsid w:val="00EA6405"/>
    <w:rsid w:val="00EB7671"/>
    <w:rsid w:val="00F13C90"/>
    <w:rsid w:val="00F21230"/>
    <w:rsid w:val="00F644AF"/>
    <w:rsid w:val="00FA7411"/>
    <w:rsid w:val="00FC5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41"/>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al"/>
    <w:rsid w:val="00770D42"/>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styleId="ListParagraph">
    <w:name w:val="List Paragraph"/>
    <w:basedOn w:val="Normal"/>
    <w:uiPriority w:val="34"/>
    <w:qFormat/>
    <w:rsid w:val="00770D42"/>
    <w:pPr>
      <w:ind w:left="720"/>
      <w:contextualSpacing/>
    </w:pPr>
  </w:style>
  <w:style w:type="paragraph" w:styleId="BalloonText">
    <w:name w:val="Balloon Text"/>
    <w:basedOn w:val="Normal"/>
    <w:link w:val="BalloonTextChar"/>
    <w:uiPriority w:val="99"/>
    <w:semiHidden/>
    <w:unhideWhenUsed/>
    <w:rsid w:val="00D5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83"/>
    <w:rPr>
      <w:rFonts w:ascii="Tahoma" w:hAnsi="Tahoma" w:cs="Tahoma"/>
      <w:sz w:val="16"/>
      <w:szCs w:val="16"/>
    </w:rPr>
  </w:style>
  <w:style w:type="character" w:styleId="CommentReference">
    <w:name w:val="annotation reference"/>
    <w:basedOn w:val="DefaultParagraphFont"/>
    <w:uiPriority w:val="99"/>
    <w:semiHidden/>
    <w:unhideWhenUsed/>
    <w:rsid w:val="00517312"/>
    <w:rPr>
      <w:sz w:val="16"/>
      <w:szCs w:val="16"/>
    </w:rPr>
  </w:style>
  <w:style w:type="paragraph" w:styleId="CommentText">
    <w:name w:val="annotation text"/>
    <w:basedOn w:val="Normal"/>
    <w:link w:val="CommentTextChar"/>
    <w:uiPriority w:val="99"/>
    <w:semiHidden/>
    <w:unhideWhenUsed/>
    <w:rsid w:val="00517312"/>
    <w:pPr>
      <w:spacing w:line="240" w:lineRule="auto"/>
    </w:pPr>
    <w:rPr>
      <w:sz w:val="20"/>
      <w:szCs w:val="20"/>
    </w:rPr>
  </w:style>
  <w:style w:type="character" w:customStyle="1" w:styleId="CommentTextChar">
    <w:name w:val="Comment Text Char"/>
    <w:basedOn w:val="DefaultParagraphFont"/>
    <w:link w:val="CommentText"/>
    <w:uiPriority w:val="99"/>
    <w:semiHidden/>
    <w:rsid w:val="00517312"/>
    <w:rPr>
      <w:sz w:val="20"/>
      <w:szCs w:val="20"/>
    </w:rPr>
  </w:style>
  <w:style w:type="paragraph" w:styleId="CommentSubject">
    <w:name w:val="annotation subject"/>
    <w:basedOn w:val="CommentText"/>
    <w:next w:val="CommentText"/>
    <w:link w:val="CommentSubjectChar"/>
    <w:uiPriority w:val="99"/>
    <w:semiHidden/>
    <w:unhideWhenUsed/>
    <w:rsid w:val="00517312"/>
    <w:rPr>
      <w:b/>
      <w:bCs/>
    </w:rPr>
  </w:style>
  <w:style w:type="character" w:customStyle="1" w:styleId="CommentSubjectChar">
    <w:name w:val="Comment Subject Char"/>
    <w:basedOn w:val="CommentTextChar"/>
    <w:link w:val="CommentSubject"/>
    <w:uiPriority w:val="99"/>
    <w:semiHidden/>
    <w:rsid w:val="005173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E704-6093-4759-BB2B-C1C4BFA7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cao</cp:lastModifiedBy>
  <cp:revision>10</cp:revision>
  <cp:lastPrinted>2012-02-15T17:58:00Z</cp:lastPrinted>
  <dcterms:created xsi:type="dcterms:W3CDTF">2011-11-07T18:52:00Z</dcterms:created>
  <dcterms:modified xsi:type="dcterms:W3CDTF">2012-02-15T17:58:00Z</dcterms:modified>
</cp:coreProperties>
</file>